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5811" w14:textId="6ED35D6D" w:rsidR="00472365" w:rsidRPr="00472365" w:rsidRDefault="00472365" w:rsidP="00472365">
      <w:pPr>
        <w:widowControl w:val="0"/>
        <w:autoSpaceDE w:val="0"/>
        <w:autoSpaceDN w:val="0"/>
        <w:spacing w:before="83" w:after="0" w:line="240" w:lineRule="auto"/>
        <w:ind w:right="151"/>
        <w:jc w:val="both"/>
        <w:outlineLvl w:val="0"/>
        <w:rPr>
          <w:rFonts w:ascii="Arial" w:eastAsia="Arial" w:hAnsi="Arial" w:cs="Arial"/>
          <w:b/>
          <w:bCs/>
          <w:sz w:val="20"/>
          <w:szCs w:val="20"/>
          <w:lang w:eastAsia="et-EE" w:bidi="et-EE"/>
        </w:rPr>
      </w:pPr>
      <w:bookmarkStart w:id="0" w:name="_Toc380495320"/>
      <w:bookmarkStart w:id="1" w:name="_Hlk30919692"/>
    </w:p>
    <w:p w14:paraId="75F27085" w14:textId="3F2BB188" w:rsidR="00472365" w:rsidRPr="00472365" w:rsidRDefault="00472365" w:rsidP="00472365">
      <w:pPr>
        <w:keepNext/>
        <w:keepLines/>
        <w:spacing w:before="120" w:after="120" w:line="240" w:lineRule="auto"/>
        <w:jc w:val="both"/>
        <w:outlineLvl w:val="0"/>
        <w:rPr>
          <w:rFonts w:ascii="Arial" w:eastAsia="Calibri" w:hAnsi="Arial" w:cs="Arial"/>
          <w:b/>
          <w:sz w:val="20"/>
          <w:szCs w:val="20"/>
        </w:rPr>
      </w:pPr>
      <w:bookmarkStart w:id="2" w:name="Harju_maakonna_lõuna_suuna_avaliku_teeni"/>
      <w:bookmarkEnd w:id="2"/>
      <w:r>
        <w:rPr>
          <w:rFonts w:ascii="Arial" w:eastAsia="Calibri" w:hAnsi="Arial" w:cs="Arial"/>
          <w:b/>
          <w:sz w:val="20"/>
          <w:szCs w:val="20"/>
        </w:rPr>
        <w:t>Jõgeva</w:t>
      </w:r>
      <w:r w:rsidRPr="00472365">
        <w:rPr>
          <w:rFonts w:ascii="Arial" w:eastAsia="Calibri" w:hAnsi="Arial" w:cs="Arial"/>
          <w:b/>
          <w:sz w:val="20"/>
          <w:szCs w:val="20"/>
        </w:rPr>
        <w:t xml:space="preserve"> maakonna bussiliiniveo avaliku teenindamise leping nr </w:t>
      </w:r>
      <w:r w:rsidR="00B00A96">
        <w:rPr>
          <w:rFonts w:ascii="Arial" w:eastAsia="Calibri" w:hAnsi="Arial" w:cs="Arial"/>
          <w:b/>
          <w:sz w:val="20"/>
          <w:szCs w:val="20"/>
        </w:rPr>
        <w:t>1</w:t>
      </w:r>
    </w:p>
    <w:p w14:paraId="70D3912E" w14:textId="77777777" w:rsidR="00472365" w:rsidRPr="00472365" w:rsidRDefault="00472365" w:rsidP="00472365">
      <w:pPr>
        <w:spacing w:before="120" w:after="120" w:line="240" w:lineRule="auto"/>
        <w:jc w:val="both"/>
        <w:rPr>
          <w:rFonts w:ascii="Arial" w:eastAsia="Calibri" w:hAnsi="Arial" w:cs="Arial"/>
          <w:sz w:val="20"/>
          <w:szCs w:val="20"/>
        </w:rPr>
      </w:pPr>
      <w:r w:rsidRPr="00472365">
        <w:rPr>
          <w:rFonts w:ascii="Arial" w:eastAsia="Calibri" w:hAnsi="Arial" w:cs="Arial"/>
          <w:b/>
          <w:sz w:val="20"/>
          <w:szCs w:val="20"/>
        </w:rPr>
        <w:t xml:space="preserve">Mittetulundusühing </w:t>
      </w:r>
      <w:r>
        <w:rPr>
          <w:rFonts w:ascii="Arial" w:eastAsia="Calibri" w:hAnsi="Arial" w:cs="Arial"/>
          <w:b/>
          <w:sz w:val="20"/>
          <w:szCs w:val="20"/>
        </w:rPr>
        <w:t>Jõgevamaa</w:t>
      </w:r>
      <w:r w:rsidRPr="00472365">
        <w:rPr>
          <w:rFonts w:ascii="Arial" w:eastAsia="Calibri" w:hAnsi="Arial" w:cs="Arial"/>
          <w:b/>
          <w:sz w:val="20"/>
          <w:szCs w:val="20"/>
        </w:rPr>
        <w:t xml:space="preserve"> Ühistranspordikeskus</w:t>
      </w:r>
      <w:r w:rsidRPr="00472365">
        <w:rPr>
          <w:rFonts w:ascii="Arial" w:eastAsia="Calibri" w:hAnsi="Arial" w:cs="Arial"/>
          <w:sz w:val="20"/>
          <w:szCs w:val="20"/>
        </w:rPr>
        <w:t>, registrikoodiga</w:t>
      </w:r>
      <w:r w:rsidRPr="00472365">
        <w:t xml:space="preserve"> </w:t>
      </w:r>
      <w:r w:rsidRPr="00472365">
        <w:rPr>
          <w:rFonts w:ascii="Arial" w:eastAsia="Calibri" w:hAnsi="Arial" w:cs="Arial"/>
          <w:sz w:val="20"/>
          <w:szCs w:val="20"/>
        </w:rPr>
        <w:t xml:space="preserve">80229484, asukohaga </w:t>
      </w:r>
      <w:r>
        <w:rPr>
          <w:rFonts w:ascii="Arial" w:eastAsia="Calibri" w:hAnsi="Arial" w:cs="Arial"/>
          <w:sz w:val="20"/>
          <w:szCs w:val="20"/>
        </w:rPr>
        <w:t>Silla 2</w:t>
      </w:r>
      <w:r w:rsidRPr="00472365">
        <w:rPr>
          <w:rFonts w:ascii="Arial" w:eastAsia="Calibri" w:hAnsi="Arial" w:cs="Arial"/>
          <w:sz w:val="20"/>
          <w:szCs w:val="20"/>
        </w:rPr>
        <w:t>,</w:t>
      </w:r>
      <w:r>
        <w:rPr>
          <w:rFonts w:ascii="Arial" w:eastAsia="Calibri" w:hAnsi="Arial" w:cs="Arial"/>
          <w:sz w:val="20"/>
          <w:szCs w:val="20"/>
        </w:rPr>
        <w:t>Põltsamaa linn</w:t>
      </w:r>
      <w:r w:rsidRPr="00472365">
        <w:rPr>
          <w:rFonts w:ascii="Arial" w:eastAsia="Calibri" w:hAnsi="Arial" w:cs="Arial"/>
          <w:sz w:val="20"/>
          <w:szCs w:val="20"/>
        </w:rPr>
        <w:t xml:space="preserve">, </w:t>
      </w:r>
      <w:r>
        <w:rPr>
          <w:rFonts w:ascii="Arial" w:eastAsia="Calibri" w:hAnsi="Arial" w:cs="Arial"/>
          <w:sz w:val="20"/>
          <w:szCs w:val="20"/>
        </w:rPr>
        <w:t>Jõgeva maakond</w:t>
      </w:r>
      <w:r w:rsidRPr="00472365">
        <w:rPr>
          <w:rFonts w:ascii="Arial" w:eastAsia="Calibri" w:hAnsi="Arial" w:cs="Arial"/>
          <w:sz w:val="20"/>
          <w:szCs w:val="20"/>
        </w:rPr>
        <w:t xml:space="preserve"> (edaspidi Tellija), mida esindab põhikirja alusel juhatuse liige </w:t>
      </w:r>
      <w:r>
        <w:rPr>
          <w:rFonts w:ascii="Arial" w:eastAsia="Calibri" w:hAnsi="Arial" w:cs="Arial"/>
          <w:sz w:val="20"/>
          <w:szCs w:val="20"/>
        </w:rPr>
        <w:t>Kristjan Noormägi</w:t>
      </w:r>
    </w:p>
    <w:p w14:paraId="5006892A" w14:textId="77777777" w:rsidR="0023111C" w:rsidRDefault="00472365" w:rsidP="00472365">
      <w:pPr>
        <w:spacing w:before="120" w:after="120" w:line="240" w:lineRule="auto"/>
        <w:jc w:val="both"/>
        <w:rPr>
          <w:rFonts w:ascii="Arial" w:eastAsia="Calibri" w:hAnsi="Arial" w:cs="Arial"/>
          <w:sz w:val="20"/>
          <w:szCs w:val="20"/>
        </w:rPr>
      </w:pPr>
      <w:r w:rsidRPr="00472365">
        <w:rPr>
          <w:rFonts w:ascii="Arial" w:eastAsia="Calibri" w:hAnsi="Arial" w:cs="Arial"/>
          <w:sz w:val="20"/>
          <w:szCs w:val="20"/>
        </w:rPr>
        <w:t>ja</w:t>
      </w:r>
    </w:p>
    <w:p w14:paraId="594C73B5" w14:textId="26DB8EEB" w:rsidR="00472365" w:rsidRPr="00472365" w:rsidRDefault="0086676C" w:rsidP="00472365">
      <w:pPr>
        <w:spacing w:before="120" w:after="120" w:line="240" w:lineRule="auto"/>
        <w:jc w:val="both"/>
        <w:rPr>
          <w:rFonts w:ascii="Arial" w:eastAsia="Calibri" w:hAnsi="Arial" w:cs="Arial"/>
          <w:sz w:val="20"/>
          <w:szCs w:val="20"/>
        </w:rPr>
      </w:pPr>
      <w:r w:rsidRPr="0086676C">
        <w:rPr>
          <w:rFonts w:ascii="Arial" w:eastAsia="Calibri" w:hAnsi="Arial" w:cs="Arial"/>
          <w:b/>
          <w:sz w:val="20"/>
          <w:szCs w:val="20"/>
        </w:rPr>
        <w:t>Eesti Bussiliinid OÜ</w:t>
      </w:r>
      <w:r>
        <w:rPr>
          <w:rFonts w:ascii="Arial" w:eastAsia="Calibri" w:hAnsi="Arial" w:cs="Arial"/>
          <w:b/>
          <w:sz w:val="20"/>
          <w:szCs w:val="20"/>
        </w:rPr>
        <w:t>,</w:t>
      </w:r>
      <w:r w:rsidR="00472365" w:rsidRPr="00472365">
        <w:rPr>
          <w:rFonts w:ascii="Arial" w:eastAsia="Calibri" w:hAnsi="Arial" w:cs="Arial"/>
          <w:sz w:val="20"/>
          <w:szCs w:val="20"/>
        </w:rPr>
        <w:t xml:space="preserve"> registrikoodiga </w:t>
      </w:r>
      <w:r w:rsidRPr="0086676C">
        <w:rPr>
          <w:rFonts w:ascii="Arial" w:eastAsia="Calibri" w:hAnsi="Arial" w:cs="Arial"/>
          <w:sz w:val="20"/>
          <w:szCs w:val="20"/>
        </w:rPr>
        <w:t>1270182</w:t>
      </w:r>
      <w:r w:rsidR="00472365" w:rsidRPr="00472365">
        <w:rPr>
          <w:rFonts w:ascii="Arial" w:eastAsia="Calibri" w:hAnsi="Arial" w:cs="Arial"/>
          <w:sz w:val="20"/>
          <w:szCs w:val="20"/>
        </w:rPr>
        <w:t xml:space="preserve">, asukohaga </w:t>
      </w:r>
      <w:r>
        <w:rPr>
          <w:rFonts w:ascii="Arial" w:eastAsia="Calibri" w:hAnsi="Arial" w:cs="Arial"/>
          <w:sz w:val="20"/>
          <w:szCs w:val="20"/>
        </w:rPr>
        <w:t>Ahtri tn 6a, Tallinn, Harjumaa</w:t>
      </w:r>
      <w:r w:rsidR="00472365" w:rsidRPr="00472365">
        <w:rPr>
          <w:rFonts w:ascii="Arial" w:eastAsia="Calibri" w:hAnsi="Arial" w:cs="Arial"/>
          <w:sz w:val="20"/>
          <w:szCs w:val="20"/>
        </w:rPr>
        <w:t xml:space="preserve"> (edaspidi Vedaja), mida esindab </w:t>
      </w:r>
      <w:r>
        <w:rPr>
          <w:rFonts w:ascii="Arial" w:eastAsia="Calibri" w:hAnsi="Arial" w:cs="Arial"/>
          <w:sz w:val="20"/>
          <w:szCs w:val="20"/>
        </w:rPr>
        <w:t>juhatuse liige Kenneth Tomingas</w:t>
      </w:r>
      <w:r w:rsidR="00472365" w:rsidRPr="00472365">
        <w:rPr>
          <w:rFonts w:ascii="Arial" w:eastAsia="Calibri" w:hAnsi="Arial" w:cs="Arial"/>
          <w:sz w:val="20"/>
          <w:szCs w:val="20"/>
        </w:rPr>
        <w:t xml:space="preserve"> </w:t>
      </w:r>
    </w:p>
    <w:p w14:paraId="42C01690" w14:textId="1750DE66" w:rsidR="00472365" w:rsidRPr="0023111C" w:rsidRDefault="00472365" w:rsidP="0023111C">
      <w:pPr>
        <w:spacing w:before="120" w:after="0" w:line="240" w:lineRule="auto"/>
        <w:jc w:val="both"/>
        <w:rPr>
          <w:rFonts w:ascii="Arial" w:eastAsia="Calibri" w:hAnsi="Arial" w:cs="Arial"/>
          <w:sz w:val="20"/>
          <w:szCs w:val="20"/>
        </w:rPr>
      </w:pPr>
      <w:r w:rsidRPr="00472365">
        <w:rPr>
          <w:rFonts w:ascii="Arial" w:eastAsia="Calibri" w:hAnsi="Arial" w:cs="Arial"/>
          <w:sz w:val="20"/>
          <w:szCs w:val="20"/>
        </w:rPr>
        <w:t xml:space="preserve">eraldi nimetatud Pool ja koos Pooled, </w:t>
      </w:r>
      <w:bookmarkEnd w:id="0"/>
      <w:r w:rsidRPr="00472365">
        <w:rPr>
          <w:rFonts w:ascii="Arial" w:eastAsia="Arial" w:hAnsi="Arial" w:cs="Arial"/>
          <w:sz w:val="20"/>
          <w:szCs w:val="20"/>
          <w:lang w:eastAsia="et-EE" w:bidi="et-EE"/>
        </w:rPr>
        <w:t>arvestades, et</w:t>
      </w:r>
    </w:p>
    <w:p w14:paraId="5E2E6E3F" w14:textId="77777777" w:rsidR="00472365" w:rsidRPr="00472365" w:rsidRDefault="00472365" w:rsidP="00472365">
      <w:pPr>
        <w:widowControl w:val="0"/>
        <w:tabs>
          <w:tab w:val="left" w:pos="462"/>
        </w:tabs>
        <w:autoSpaceDE w:val="0"/>
        <w:autoSpaceDN w:val="0"/>
        <w:spacing w:before="2" w:after="0" w:line="240" w:lineRule="auto"/>
        <w:rPr>
          <w:rFonts w:ascii="Arial" w:eastAsia="Arial" w:hAnsi="Arial" w:cs="Arial"/>
          <w:sz w:val="20"/>
          <w:szCs w:val="20"/>
          <w:lang w:eastAsia="et-EE" w:bidi="et-EE"/>
        </w:rPr>
      </w:pPr>
    </w:p>
    <w:p w14:paraId="36486238" w14:textId="77777777" w:rsidR="00472365" w:rsidRPr="00472365" w:rsidRDefault="00472365" w:rsidP="00472365">
      <w:pPr>
        <w:widowControl w:val="0"/>
        <w:numPr>
          <w:ilvl w:val="0"/>
          <w:numId w:val="2"/>
        </w:numPr>
        <w:tabs>
          <w:tab w:val="left" w:pos="462"/>
        </w:tabs>
        <w:autoSpaceDE w:val="0"/>
        <w:autoSpaceDN w:val="0"/>
        <w:spacing w:after="0" w:line="240" w:lineRule="auto"/>
        <w:jc w:val="both"/>
        <w:rPr>
          <w:rFonts w:ascii="Arial" w:eastAsia="Arial" w:hAnsi="Arial" w:cs="Arial"/>
          <w:sz w:val="20"/>
          <w:szCs w:val="20"/>
          <w:shd w:val="clear" w:color="auto" w:fill="FFFFFF"/>
          <w:lang w:eastAsia="et-EE" w:bidi="et-EE"/>
        </w:rPr>
      </w:pPr>
      <w:r w:rsidRPr="00472365">
        <w:rPr>
          <w:rFonts w:ascii="Arial" w:eastAsia="Arial" w:hAnsi="Arial" w:cs="Arial"/>
          <w:sz w:val="20"/>
          <w:szCs w:val="20"/>
          <w:shd w:val="clear" w:color="auto" w:fill="FFFFFF"/>
          <w:lang w:eastAsia="et-EE" w:bidi="et-EE"/>
        </w:rPr>
        <w:t>Tellija täidab Transpordiameti haldusülesannet halduslepingu nr 17-00119/181</w:t>
      </w:r>
      <w:r>
        <w:rPr>
          <w:rFonts w:ascii="Arial" w:eastAsia="Arial" w:hAnsi="Arial" w:cs="Arial"/>
          <w:sz w:val="20"/>
          <w:szCs w:val="20"/>
          <w:shd w:val="clear" w:color="auto" w:fill="FFFFFF"/>
          <w:lang w:eastAsia="et-EE" w:bidi="et-EE"/>
        </w:rPr>
        <w:t xml:space="preserve"> </w:t>
      </w:r>
      <w:r w:rsidRPr="00472365">
        <w:rPr>
          <w:rFonts w:ascii="Arial" w:eastAsia="Arial" w:hAnsi="Arial" w:cs="Arial"/>
          <w:sz w:val="20"/>
          <w:szCs w:val="20"/>
          <w:shd w:val="clear" w:color="auto" w:fill="FFFFFF"/>
          <w:lang w:eastAsia="et-EE" w:bidi="et-EE"/>
        </w:rPr>
        <w:t>alusel;</w:t>
      </w:r>
    </w:p>
    <w:p w14:paraId="11ECD770" w14:textId="3AC47D61" w:rsidR="00472365" w:rsidRPr="00472365" w:rsidRDefault="00472365" w:rsidP="00472365">
      <w:pPr>
        <w:widowControl w:val="0"/>
        <w:numPr>
          <w:ilvl w:val="0"/>
          <w:numId w:val="2"/>
        </w:numPr>
        <w:tabs>
          <w:tab w:val="left" w:pos="462"/>
        </w:tabs>
        <w:autoSpaceDE w:val="0"/>
        <w:autoSpaceDN w:val="0"/>
        <w:spacing w:after="0" w:line="240" w:lineRule="auto"/>
        <w:jc w:val="both"/>
        <w:rPr>
          <w:rFonts w:ascii="Arial" w:eastAsia="Arial" w:hAnsi="Arial" w:cs="Arial"/>
          <w:sz w:val="20"/>
          <w:szCs w:val="20"/>
          <w:shd w:val="clear" w:color="auto" w:fill="FFFFFF"/>
          <w:lang w:eastAsia="et-EE" w:bidi="et-EE"/>
        </w:rPr>
      </w:pPr>
      <w:r w:rsidRPr="00472365">
        <w:rPr>
          <w:rFonts w:ascii="Arial" w:eastAsia="Arial" w:hAnsi="Arial" w:cs="Arial"/>
          <w:sz w:val="20"/>
          <w:szCs w:val="20"/>
          <w:lang w:eastAsia="et-EE" w:bidi="et-EE"/>
        </w:rPr>
        <w:t xml:space="preserve">Tellija korraldas riigihanke “Avalik bussiliinivedu </w:t>
      </w:r>
      <w:r>
        <w:rPr>
          <w:rFonts w:ascii="Arial" w:eastAsia="Arial" w:hAnsi="Arial" w:cs="Arial"/>
          <w:sz w:val="20"/>
          <w:szCs w:val="20"/>
          <w:lang w:eastAsia="et-EE" w:bidi="et-EE"/>
        </w:rPr>
        <w:t>Jõgeva</w:t>
      </w:r>
      <w:r w:rsidRPr="00472365">
        <w:rPr>
          <w:rFonts w:ascii="Arial" w:eastAsia="Arial" w:hAnsi="Arial" w:cs="Arial"/>
          <w:sz w:val="20"/>
          <w:szCs w:val="20"/>
          <w:lang w:eastAsia="et-EE" w:bidi="et-EE"/>
        </w:rPr>
        <w:t xml:space="preserve"> maakonnas”, viitenumber</w:t>
      </w:r>
      <w:r w:rsidR="00004D9E">
        <w:rPr>
          <w:rFonts w:ascii="Arial" w:eastAsia="Arial" w:hAnsi="Arial" w:cs="Arial"/>
          <w:sz w:val="20"/>
          <w:szCs w:val="20"/>
          <w:lang w:eastAsia="et-EE" w:bidi="et-EE"/>
        </w:rPr>
        <w:t xml:space="preserve"> </w:t>
      </w:r>
      <w:r w:rsidR="00004D9E" w:rsidRPr="00004D9E">
        <w:rPr>
          <w:rFonts w:ascii="Arial" w:eastAsia="Arial" w:hAnsi="Arial" w:cs="Arial"/>
          <w:sz w:val="20"/>
          <w:szCs w:val="20"/>
          <w:lang w:eastAsia="et-EE" w:bidi="et-EE"/>
        </w:rPr>
        <w:t>263802</w:t>
      </w:r>
      <w:r w:rsidRPr="00472365">
        <w:rPr>
          <w:rFonts w:ascii="Arial" w:eastAsia="Arial" w:hAnsi="Arial" w:cs="Arial"/>
          <w:color w:val="FF0000"/>
          <w:sz w:val="20"/>
          <w:szCs w:val="20"/>
          <w:shd w:val="clear" w:color="auto" w:fill="FFFFFF"/>
          <w:lang w:eastAsia="et-EE" w:bidi="et-EE"/>
        </w:rPr>
        <w:t xml:space="preserve"> </w:t>
      </w:r>
      <w:r w:rsidRPr="00472365">
        <w:rPr>
          <w:rFonts w:ascii="Arial" w:eastAsia="Arial" w:hAnsi="Arial" w:cs="Arial"/>
          <w:sz w:val="20"/>
          <w:szCs w:val="20"/>
          <w:shd w:val="clear" w:color="auto" w:fill="FFFFFF"/>
          <w:lang w:eastAsia="et-EE" w:bidi="et-EE"/>
        </w:rPr>
        <w:t>(edaspidi Riigihange);</w:t>
      </w:r>
    </w:p>
    <w:p w14:paraId="4611960A" w14:textId="77777777" w:rsidR="00472365" w:rsidRPr="00472365" w:rsidRDefault="00472365" w:rsidP="00472365">
      <w:pPr>
        <w:widowControl w:val="0"/>
        <w:numPr>
          <w:ilvl w:val="0"/>
          <w:numId w:val="2"/>
        </w:numPr>
        <w:tabs>
          <w:tab w:val="left" w:pos="462"/>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on osutunud Riigihankel eduka pakkumuse esitanud</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pakkujaks</w:t>
      </w:r>
    </w:p>
    <w:p w14:paraId="649AD502" w14:textId="77777777" w:rsidR="0023111C" w:rsidRDefault="0023111C" w:rsidP="0023111C">
      <w:pPr>
        <w:widowControl w:val="0"/>
        <w:autoSpaceDE w:val="0"/>
        <w:autoSpaceDN w:val="0"/>
        <w:spacing w:after="0" w:line="240" w:lineRule="auto"/>
        <w:jc w:val="both"/>
        <w:rPr>
          <w:rFonts w:ascii="Arial" w:eastAsia="Arial" w:hAnsi="Arial" w:cs="Arial"/>
          <w:sz w:val="20"/>
          <w:szCs w:val="20"/>
          <w:lang w:eastAsia="et-EE" w:bidi="et-EE"/>
        </w:rPr>
      </w:pPr>
    </w:p>
    <w:p w14:paraId="7A740A7D" w14:textId="229FB977" w:rsidR="00472365" w:rsidRPr="00472365" w:rsidRDefault="00472365" w:rsidP="0023111C">
      <w:pPr>
        <w:widowControl w:val="0"/>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sõlmisid avaliku teenindamise lepingu (edaspidi Leping või ATL) alljärgnevas:</w:t>
      </w:r>
    </w:p>
    <w:p w14:paraId="50C34C61" w14:textId="77777777" w:rsidR="00472365" w:rsidRPr="00472365" w:rsidRDefault="00472365" w:rsidP="00472365">
      <w:pPr>
        <w:widowControl w:val="0"/>
        <w:autoSpaceDE w:val="0"/>
        <w:autoSpaceDN w:val="0"/>
        <w:spacing w:before="10" w:after="0" w:line="240" w:lineRule="auto"/>
        <w:jc w:val="both"/>
        <w:rPr>
          <w:rFonts w:ascii="Arial" w:eastAsia="Arial" w:hAnsi="Arial" w:cs="Arial"/>
          <w:sz w:val="20"/>
          <w:szCs w:val="20"/>
          <w:lang w:eastAsia="et-EE" w:bidi="et-EE"/>
        </w:rPr>
      </w:pPr>
    </w:p>
    <w:p w14:paraId="6F55FF86" w14:textId="77777777" w:rsidR="00472365" w:rsidRPr="00472365" w:rsidRDefault="00472365" w:rsidP="00472365">
      <w:pPr>
        <w:widowControl w:val="0"/>
        <w:numPr>
          <w:ilvl w:val="0"/>
          <w:numId w:val="1"/>
        </w:numPr>
        <w:tabs>
          <w:tab w:val="left" w:pos="810"/>
        </w:tabs>
        <w:autoSpaceDE w:val="0"/>
        <w:autoSpaceDN w:val="0"/>
        <w:spacing w:after="0" w:line="240" w:lineRule="auto"/>
        <w:jc w:val="both"/>
        <w:outlineLvl w:val="0"/>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Üldsätted</w:t>
      </w:r>
    </w:p>
    <w:p w14:paraId="5138B329" w14:textId="2EAC3FC8" w:rsidR="00472365" w:rsidRPr="00472365" w:rsidRDefault="00472365" w:rsidP="00472365">
      <w:pPr>
        <w:widowControl w:val="0"/>
        <w:numPr>
          <w:ilvl w:val="1"/>
          <w:numId w:val="1"/>
        </w:numPr>
        <w:tabs>
          <w:tab w:val="left" w:pos="810"/>
        </w:tabs>
        <w:autoSpaceDE w:val="0"/>
        <w:autoSpaceDN w:val="0"/>
        <w:spacing w:before="1"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ATL dokumendid koosnevad </w:t>
      </w:r>
      <w:proofErr w:type="spellStart"/>
      <w:r w:rsidRPr="00472365">
        <w:rPr>
          <w:rFonts w:ascii="Arial" w:eastAsia="Arial" w:hAnsi="Arial" w:cs="Arial"/>
          <w:sz w:val="20"/>
          <w:szCs w:val="20"/>
          <w:lang w:eastAsia="et-EE" w:bidi="et-EE"/>
        </w:rPr>
        <w:t>ATL-st</w:t>
      </w:r>
      <w:proofErr w:type="spellEnd"/>
      <w:r w:rsidRPr="00472365">
        <w:rPr>
          <w:rFonts w:ascii="Arial" w:eastAsia="Arial" w:hAnsi="Arial" w:cs="Arial"/>
          <w:sz w:val="20"/>
          <w:szCs w:val="20"/>
          <w:lang w:eastAsia="et-EE" w:bidi="et-EE"/>
        </w:rPr>
        <w:t xml:space="preserve"> ja ATL lisadest ning hilisematest ATL muudatustest. ATL lahutamatuteks osadeks on samuti Riigihanke hanketeade, Riigihanke alusdokumendid koos lisadega</w:t>
      </w:r>
      <w:r w:rsidR="00FA2CAA">
        <w:rPr>
          <w:rFonts w:ascii="Arial" w:eastAsia="Arial" w:hAnsi="Arial" w:cs="Arial"/>
          <w:sz w:val="20"/>
          <w:szCs w:val="20"/>
          <w:lang w:eastAsia="et-EE" w:bidi="et-EE"/>
        </w:rPr>
        <w:t xml:space="preserve"> </w:t>
      </w:r>
      <w:r w:rsidR="00FA2CAA" w:rsidRPr="00FA2CAA">
        <w:rPr>
          <w:rFonts w:ascii="Arial" w:eastAsia="Arial" w:hAnsi="Arial" w:cs="Arial"/>
          <w:sz w:val="20"/>
          <w:szCs w:val="20"/>
          <w:lang w:eastAsia="et-EE" w:bidi="et-EE"/>
        </w:rPr>
        <w:t>(edaspidi: RHAD)</w:t>
      </w:r>
      <w:r w:rsidRPr="00472365">
        <w:rPr>
          <w:rFonts w:ascii="Arial" w:eastAsia="Arial" w:hAnsi="Arial" w:cs="Arial"/>
          <w:sz w:val="20"/>
          <w:szCs w:val="20"/>
          <w:lang w:eastAsia="et-EE" w:bidi="et-EE"/>
        </w:rPr>
        <w:t xml:space="preserve"> ning Vedaja poolt Riigihankel esitatud pakkumus. Vedaja kohustuste mahu ja sisu määratlemisel lähtutakse lisaks käesolevale ATL-le eelnimetatud dokumentidest ning nende lisadest.</w:t>
      </w:r>
    </w:p>
    <w:p w14:paraId="073E12ED" w14:textId="77777777" w:rsidR="00472365" w:rsidRPr="00472365" w:rsidRDefault="00472365" w:rsidP="00472365">
      <w:pPr>
        <w:widowControl w:val="0"/>
        <w:numPr>
          <w:ilvl w:val="1"/>
          <w:numId w:val="1"/>
        </w:numPr>
        <w:tabs>
          <w:tab w:val="left" w:pos="809"/>
          <w:tab w:val="left" w:pos="810"/>
        </w:tabs>
        <w:autoSpaceDE w:val="0"/>
        <w:autoSpaceDN w:val="0"/>
        <w:spacing w:before="2" w:after="0" w:line="240" w:lineRule="auto"/>
        <w:jc w:val="both"/>
        <w:rPr>
          <w:rFonts w:ascii="Arial" w:eastAsia="Arial" w:hAnsi="Arial" w:cs="Arial"/>
          <w:sz w:val="20"/>
          <w:szCs w:val="20"/>
          <w:lang w:eastAsia="et-EE" w:bidi="et-EE"/>
        </w:rPr>
      </w:pPr>
      <w:bookmarkStart w:id="3" w:name="_Ref328571748"/>
      <w:r w:rsidRPr="00472365">
        <w:rPr>
          <w:rFonts w:ascii="Arial" w:eastAsia="Arial" w:hAnsi="Arial" w:cs="Arial"/>
          <w:sz w:val="20"/>
          <w:szCs w:val="20"/>
          <w:lang w:eastAsia="et-EE" w:bidi="et-EE"/>
        </w:rPr>
        <w:t>ATL-l on selle sõlmimise hetkel järgmised</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lisad:</w:t>
      </w:r>
      <w:bookmarkEnd w:id="3"/>
    </w:p>
    <w:p w14:paraId="7368B834"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Lisa 1: Liinitöö näitajad liinide kaupa (igakuine)</w:t>
      </w:r>
    </w:p>
    <w:p w14:paraId="136FA63E" w14:textId="77777777" w:rsidR="00472365" w:rsidRPr="00472365" w:rsidRDefault="00472365" w:rsidP="00472365">
      <w:pPr>
        <w:widowControl w:val="0"/>
        <w:numPr>
          <w:ilvl w:val="2"/>
          <w:numId w:val="1"/>
        </w:numPr>
        <w:tabs>
          <w:tab w:val="left" w:pos="810"/>
        </w:tabs>
        <w:autoSpaceDE w:val="0"/>
        <w:autoSpaceDN w:val="0"/>
        <w:spacing w:before="1"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Lisa 2: Vedaja kulude kvartaalne aruanne</w:t>
      </w:r>
    </w:p>
    <w:p w14:paraId="3D495C09"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Lisa 3: Ebaregulaarsete veootsade aruanne;</w:t>
      </w:r>
    </w:p>
    <w:p w14:paraId="425C91FF"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Lisa 4: Puuduste fikseerimise aruanne</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(näidis);</w:t>
      </w:r>
    </w:p>
    <w:p w14:paraId="7459BD79" w14:textId="77777777" w:rsidR="00472365" w:rsidRPr="00472365" w:rsidRDefault="00472365" w:rsidP="00472365">
      <w:pPr>
        <w:widowControl w:val="0"/>
        <w:numPr>
          <w:ilvl w:val="2"/>
          <w:numId w:val="1"/>
        </w:numPr>
        <w:tabs>
          <w:tab w:val="left" w:pos="810"/>
        </w:tabs>
        <w:autoSpaceDE w:val="0"/>
        <w:autoSpaceDN w:val="0"/>
        <w:spacing w:before="2"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Lisa 5: Toetuse summa vähendamise aruanne</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(näidis);</w:t>
      </w:r>
    </w:p>
    <w:p w14:paraId="31C6C2FE" w14:textId="77777777" w:rsidR="00472365" w:rsidRPr="009C2A16"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9C2A16">
        <w:rPr>
          <w:rFonts w:ascii="Arial" w:eastAsia="Arial" w:hAnsi="Arial" w:cs="Arial"/>
          <w:sz w:val="20"/>
          <w:szCs w:val="20"/>
          <w:lang w:eastAsia="et-EE" w:bidi="et-EE"/>
        </w:rPr>
        <w:t>Lisa 6: Toetuse summa arvestuse aruanne</w:t>
      </w:r>
      <w:r w:rsidRPr="009C2A16">
        <w:rPr>
          <w:rFonts w:ascii="Arial" w:eastAsia="Arial" w:hAnsi="Arial" w:cs="Arial"/>
          <w:spacing w:val="-6"/>
          <w:sz w:val="20"/>
          <w:szCs w:val="20"/>
          <w:lang w:eastAsia="et-EE" w:bidi="et-EE"/>
        </w:rPr>
        <w:t xml:space="preserve"> </w:t>
      </w:r>
      <w:r w:rsidRPr="009C2A16">
        <w:rPr>
          <w:rFonts w:ascii="Arial" w:eastAsia="Arial" w:hAnsi="Arial" w:cs="Arial"/>
          <w:sz w:val="20"/>
          <w:szCs w:val="20"/>
          <w:lang w:eastAsia="et-EE" w:bidi="et-EE"/>
        </w:rPr>
        <w:t>(näidis);</w:t>
      </w:r>
    </w:p>
    <w:p w14:paraId="313363D0" w14:textId="0145C18B" w:rsidR="00472365" w:rsidRDefault="00472365" w:rsidP="00472365">
      <w:pPr>
        <w:widowControl w:val="0"/>
        <w:numPr>
          <w:ilvl w:val="2"/>
          <w:numId w:val="1"/>
        </w:numPr>
        <w:tabs>
          <w:tab w:val="left" w:pos="810"/>
        </w:tabs>
        <w:autoSpaceDE w:val="0"/>
        <w:autoSpaceDN w:val="0"/>
        <w:spacing w:before="1" w:after="0" w:line="240" w:lineRule="auto"/>
        <w:jc w:val="both"/>
        <w:rPr>
          <w:rFonts w:ascii="Arial" w:eastAsia="Arial" w:hAnsi="Arial" w:cs="Arial"/>
          <w:sz w:val="20"/>
          <w:szCs w:val="20"/>
          <w:lang w:eastAsia="et-EE" w:bidi="et-EE"/>
        </w:rPr>
      </w:pPr>
      <w:r w:rsidRPr="009C2A16">
        <w:rPr>
          <w:rFonts w:ascii="Arial" w:eastAsia="Arial" w:hAnsi="Arial" w:cs="Arial"/>
          <w:sz w:val="20"/>
          <w:szCs w:val="20"/>
          <w:lang w:eastAsia="et-EE" w:bidi="et-EE"/>
        </w:rPr>
        <w:t>Lisa 7: Nõudeliinide kasutatavuse aruanne.</w:t>
      </w:r>
    </w:p>
    <w:p w14:paraId="6C1E9695" w14:textId="6BA58663" w:rsidR="008C178A" w:rsidRPr="009C2A16" w:rsidRDefault="008C178A" w:rsidP="00472365">
      <w:pPr>
        <w:widowControl w:val="0"/>
        <w:numPr>
          <w:ilvl w:val="2"/>
          <w:numId w:val="1"/>
        </w:numPr>
        <w:tabs>
          <w:tab w:val="left" w:pos="810"/>
        </w:tabs>
        <w:autoSpaceDE w:val="0"/>
        <w:autoSpaceDN w:val="0"/>
        <w:spacing w:before="1" w:after="0" w:line="240" w:lineRule="auto"/>
        <w:jc w:val="both"/>
        <w:rPr>
          <w:rFonts w:ascii="Arial" w:eastAsia="Arial" w:hAnsi="Arial" w:cs="Arial"/>
          <w:sz w:val="20"/>
          <w:szCs w:val="20"/>
          <w:lang w:eastAsia="et-EE" w:bidi="et-EE"/>
        </w:rPr>
      </w:pPr>
      <w:r>
        <w:rPr>
          <w:rFonts w:ascii="Arial" w:eastAsia="Arial" w:hAnsi="Arial" w:cs="Arial"/>
          <w:sz w:val="20"/>
          <w:szCs w:val="20"/>
          <w:lang w:eastAsia="et-EE" w:bidi="et-EE"/>
        </w:rPr>
        <w:t>Lisa 8: Teenuse tüüp</w:t>
      </w:r>
      <w:r w:rsidR="00EE3F27">
        <w:rPr>
          <w:rFonts w:ascii="Arial" w:eastAsia="Arial" w:hAnsi="Arial" w:cs="Arial"/>
          <w:sz w:val="20"/>
          <w:szCs w:val="20"/>
          <w:lang w:eastAsia="et-EE" w:bidi="et-EE"/>
        </w:rPr>
        <w:t>t</w:t>
      </w:r>
      <w:r>
        <w:rPr>
          <w:rFonts w:ascii="Arial" w:eastAsia="Arial" w:hAnsi="Arial" w:cs="Arial"/>
          <w:sz w:val="20"/>
          <w:szCs w:val="20"/>
          <w:lang w:eastAsia="et-EE" w:bidi="et-EE"/>
        </w:rPr>
        <w:t>ingimused avalikul liiniveol</w:t>
      </w:r>
    </w:p>
    <w:p w14:paraId="1B88FEBA" w14:textId="6C48F8E2" w:rsidR="00472365" w:rsidRPr="009C2A16" w:rsidRDefault="00472365" w:rsidP="00472365">
      <w:pPr>
        <w:widowControl w:val="0"/>
        <w:numPr>
          <w:ilvl w:val="1"/>
          <w:numId w:val="1"/>
        </w:numPr>
        <w:tabs>
          <w:tab w:val="left" w:pos="810"/>
        </w:tabs>
        <w:autoSpaceDE w:val="0"/>
        <w:autoSpaceDN w:val="0"/>
        <w:spacing w:before="2" w:after="0" w:line="240" w:lineRule="auto"/>
        <w:ind w:right="170"/>
        <w:jc w:val="both"/>
        <w:rPr>
          <w:rFonts w:ascii="Arial" w:eastAsia="Arial" w:hAnsi="Arial" w:cs="Arial"/>
          <w:sz w:val="20"/>
          <w:szCs w:val="20"/>
          <w:lang w:eastAsia="et-EE" w:bidi="et-EE"/>
        </w:rPr>
      </w:pPr>
      <w:r w:rsidRPr="009C2A16">
        <w:rPr>
          <w:rFonts w:ascii="Arial" w:eastAsia="Arial" w:hAnsi="Arial" w:cs="Arial"/>
          <w:sz w:val="20"/>
          <w:szCs w:val="20"/>
          <w:lang w:eastAsia="et-EE" w:bidi="et-EE"/>
        </w:rPr>
        <w:t>Oma allkirjadega ATL-l kinnitavad Pooled, et nad on nende lisade olemasolust teadlikud ja nõustuvad lisade formaadi ja sisuga. Pooled võivad muuta lisades sätestatud aruande vorme kokkuleppel (sh neid</w:t>
      </w:r>
      <w:r w:rsidRPr="009C2A16">
        <w:rPr>
          <w:rFonts w:ascii="Arial" w:eastAsia="Arial" w:hAnsi="Arial" w:cs="Arial"/>
          <w:spacing w:val="-10"/>
          <w:sz w:val="20"/>
          <w:szCs w:val="20"/>
          <w:lang w:eastAsia="et-EE" w:bidi="et-EE"/>
        </w:rPr>
        <w:t xml:space="preserve"> </w:t>
      </w:r>
      <w:r w:rsidRPr="009C2A16">
        <w:rPr>
          <w:rFonts w:ascii="Arial" w:eastAsia="Arial" w:hAnsi="Arial" w:cs="Arial"/>
          <w:sz w:val="20"/>
          <w:szCs w:val="20"/>
          <w:lang w:eastAsia="et-EE" w:bidi="et-EE"/>
        </w:rPr>
        <w:t>lihtsustada). Pooltel ei ole kohustust kasutada ATL lisadena vormistatud formaadis lisasid, kui vastav lisa on esitatud näidisena (s.t. Lisad 4-6).</w:t>
      </w:r>
    </w:p>
    <w:p w14:paraId="71A0E914" w14:textId="4680D4A9"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Vastuolu puhul ATL-u ning ATL p-s 1.1 nimetatud muude ATL dokumentide vahel kohaldatakse neid järgnevas prioriteetsuse</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järjekorras:</w:t>
      </w:r>
    </w:p>
    <w:p w14:paraId="451A975B"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w:t>
      </w:r>
    </w:p>
    <w:p w14:paraId="282D57E6"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Riigihanke hanketeade;</w:t>
      </w:r>
    </w:p>
    <w:p w14:paraId="6E91E439"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Riigihanke muud alusdokumendid;</w:t>
      </w:r>
    </w:p>
    <w:p w14:paraId="6DED5E75" w14:textId="77777777" w:rsidR="00472365" w:rsidRPr="00472365" w:rsidRDefault="00472365" w:rsidP="00472365">
      <w:pPr>
        <w:widowControl w:val="0"/>
        <w:numPr>
          <w:ilvl w:val="2"/>
          <w:numId w:val="1"/>
        </w:numPr>
        <w:tabs>
          <w:tab w:val="left" w:pos="810"/>
        </w:tabs>
        <w:autoSpaceDE w:val="0"/>
        <w:autoSpaceDN w:val="0"/>
        <w:spacing w:before="2"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poolt Riigihankel esitatud</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pakkumus.</w:t>
      </w:r>
    </w:p>
    <w:p w14:paraId="464DA32B" w14:textId="77777777" w:rsidR="00472365" w:rsidRPr="00472365" w:rsidRDefault="00472365" w:rsidP="00472365">
      <w:pPr>
        <w:widowControl w:val="0"/>
        <w:numPr>
          <w:ilvl w:val="1"/>
          <w:numId w:val="1"/>
        </w:numPr>
        <w:tabs>
          <w:tab w:val="left" w:pos="810"/>
        </w:tabs>
        <w:autoSpaceDE w:val="0"/>
        <w:autoSpaceDN w:val="0"/>
        <w:spacing w:before="86"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eesmärgiks on Vedaja poolt täita avaliku teenindamise kohustust, sh teostada reisijate avaliku liiniveo veoteenuseid ning täita ka veoteenuse osutamisega seonduvaid teisi kohustusi ATL-s täpsustatud tingimustel.</w:t>
      </w:r>
    </w:p>
    <w:p w14:paraId="2B797B6B" w14:textId="77777777" w:rsidR="00472365" w:rsidRPr="00472365" w:rsidRDefault="00472365" w:rsidP="00472365">
      <w:pPr>
        <w:widowControl w:val="0"/>
        <w:numPr>
          <w:ilvl w:val="1"/>
          <w:numId w:val="1"/>
        </w:numPr>
        <w:tabs>
          <w:tab w:val="left" w:pos="810"/>
        </w:tabs>
        <w:autoSpaceDE w:val="0"/>
        <w:autoSpaceDN w:val="0"/>
        <w:spacing w:before="86"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Pooled juhinduvad ATL täitmisel lisaks ATL-le ja selle lisadele ka Eesti Vabariigis kehtivatest õigusaktidest, kohustuslikest eeskirjadest ja</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standarditest.</w:t>
      </w:r>
    </w:p>
    <w:p w14:paraId="6E8086B1" w14:textId="77777777" w:rsidR="00472365" w:rsidRPr="00472365" w:rsidRDefault="00472365" w:rsidP="00472365">
      <w:pPr>
        <w:widowControl w:val="0"/>
        <w:numPr>
          <w:ilvl w:val="1"/>
          <w:numId w:val="1"/>
        </w:numPr>
        <w:tabs>
          <w:tab w:val="left" w:pos="810"/>
        </w:tabs>
        <w:autoSpaceDE w:val="0"/>
        <w:autoSpaceDN w:val="0"/>
        <w:spacing w:before="86"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Kui ATL-s ei ole sätestatud teisiti, siis viiteid kindlale punktile, alapunktile või lisale tõlgendatakse viidetena ATL vastavale punktile, alapunktile või lisale. ATL-s on kasutatud pealkirju vaid viitamise lihtsustamise huvides ning neid ei arvestata ATL sätete</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defineerimisel,</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tõlgendamisel</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või</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piiramisel.</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ATL-s,</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kus</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kontekst</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seda</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nõuab, võivad ainsuses olevad sõnad tähendada mitmust ja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vastupidi.</w:t>
      </w:r>
    </w:p>
    <w:p w14:paraId="53BC37CD" w14:textId="77777777" w:rsidR="00472365" w:rsidRPr="00472365" w:rsidRDefault="00472365" w:rsidP="00472365">
      <w:pPr>
        <w:widowControl w:val="0"/>
        <w:numPr>
          <w:ilvl w:val="1"/>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täitmise keel on eesti</w:t>
      </w:r>
      <w:r w:rsidRPr="00472365">
        <w:rPr>
          <w:rFonts w:ascii="Arial" w:eastAsia="Arial" w:hAnsi="Arial" w:cs="Arial"/>
          <w:spacing w:val="-13"/>
          <w:sz w:val="20"/>
          <w:szCs w:val="20"/>
          <w:lang w:eastAsia="et-EE" w:bidi="et-EE"/>
        </w:rPr>
        <w:t xml:space="preserve"> </w:t>
      </w:r>
      <w:r w:rsidRPr="00472365">
        <w:rPr>
          <w:rFonts w:ascii="Arial" w:eastAsia="Arial" w:hAnsi="Arial" w:cs="Arial"/>
          <w:sz w:val="20"/>
          <w:szCs w:val="20"/>
          <w:lang w:eastAsia="et-EE" w:bidi="et-EE"/>
        </w:rPr>
        <w:t>keel.</w:t>
      </w:r>
    </w:p>
    <w:p w14:paraId="76B584EB" w14:textId="77777777" w:rsidR="00472365" w:rsidRPr="00472365" w:rsidRDefault="00472365" w:rsidP="00472365">
      <w:pPr>
        <w:widowControl w:val="0"/>
        <w:tabs>
          <w:tab w:val="left" w:pos="810"/>
        </w:tabs>
        <w:autoSpaceDE w:val="0"/>
        <w:autoSpaceDN w:val="0"/>
        <w:spacing w:after="0" w:line="240" w:lineRule="auto"/>
        <w:ind w:left="810" w:right="168"/>
        <w:jc w:val="both"/>
        <w:rPr>
          <w:rFonts w:ascii="Arial" w:eastAsia="Arial" w:hAnsi="Arial" w:cs="Arial"/>
          <w:sz w:val="20"/>
          <w:szCs w:val="20"/>
          <w:lang w:eastAsia="et-EE" w:bidi="et-EE"/>
        </w:rPr>
      </w:pPr>
    </w:p>
    <w:p w14:paraId="2CB91638" w14:textId="77777777" w:rsidR="00472365" w:rsidRPr="00472365" w:rsidRDefault="00472365" w:rsidP="00472365">
      <w:pPr>
        <w:widowControl w:val="0"/>
        <w:numPr>
          <w:ilvl w:val="0"/>
          <w:numId w:val="1"/>
        </w:numPr>
        <w:tabs>
          <w:tab w:val="left" w:pos="810"/>
        </w:tabs>
        <w:autoSpaceDE w:val="0"/>
        <w:autoSpaceDN w:val="0"/>
        <w:spacing w:before="1" w:after="0" w:line="240" w:lineRule="auto"/>
        <w:jc w:val="both"/>
        <w:outlineLvl w:val="0"/>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Lepingu</w:t>
      </w:r>
      <w:r w:rsidRPr="00472365">
        <w:rPr>
          <w:rFonts w:ascii="Arial" w:eastAsia="Arial" w:hAnsi="Arial" w:cs="Arial"/>
          <w:b/>
          <w:bCs/>
          <w:spacing w:val="-1"/>
          <w:sz w:val="20"/>
          <w:szCs w:val="20"/>
          <w:lang w:eastAsia="et-EE" w:bidi="et-EE"/>
        </w:rPr>
        <w:t xml:space="preserve"> </w:t>
      </w:r>
      <w:r w:rsidRPr="00472365">
        <w:rPr>
          <w:rFonts w:ascii="Arial" w:eastAsia="Arial" w:hAnsi="Arial" w:cs="Arial"/>
          <w:b/>
          <w:bCs/>
          <w:sz w:val="20"/>
          <w:szCs w:val="20"/>
          <w:lang w:eastAsia="et-EE" w:bidi="et-EE"/>
        </w:rPr>
        <w:t>jõustumine</w:t>
      </w:r>
    </w:p>
    <w:p w14:paraId="53963D15" w14:textId="77777777" w:rsidR="00472365" w:rsidRPr="00472365" w:rsidRDefault="00472365" w:rsidP="00472365">
      <w:pPr>
        <w:widowControl w:val="0"/>
        <w:autoSpaceDE w:val="0"/>
        <w:autoSpaceDN w:val="0"/>
        <w:spacing w:before="1" w:after="0" w:line="240" w:lineRule="auto"/>
        <w:ind w:left="720" w:right="16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lastRenderedPageBreak/>
        <w:t>ATL loetakse sõlmituks kas Tellija poolt digitaalselt allkirjastatud vormis nõustumuse andmisega või Tellija poolt muus vormis nõustumuse andmisel ATL allkirjastamisel eraldi dokumendina mõlema poole poolt RHAD-s sätestatud tingimustel ja korras.</w:t>
      </w:r>
    </w:p>
    <w:p w14:paraId="45B22732" w14:textId="77777777" w:rsidR="00472365" w:rsidRPr="00472365" w:rsidRDefault="00472365" w:rsidP="00472365">
      <w:pPr>
        <w:widowControl w:val="0"/>
        <w:autoSpaceDE w:val="0"/>
        <w:autoSpaceDN w:val="0"/>
        <w:spacing w:before="9" w:after="0" w:line="240" w:lineRule="auto"/>
        <w:jc w:val="both"/>
        <w:rPr>
          <w:rFonts w:ascii="Arial" w:eastAsia="Arial" w:hAnsi="Arial" w:cs="Arial"/>
          <w:sz w:val="20"/>
          <w:szCs w:val="20"/>
          <w:lang w:eastAsia="et-EE" w:bidi="et-EE"/>
        </w:rPr>
      </w:pPr>
    </w:p>
    <w:p w14:paraId="5E967776" w14:textId="77777777" w:rsidR="00472365" w:rsidRPr="00472365" w:rsidRDefault="00472365" w:rsidP="00472365">
      <w:pPr>
        <w:widowControl w:val="0"/>
        <w:numPr>
          <w:ilvl w:val="0"/>
          <w:numId w:val="1"/>
        </w:numPr>
        <w:tabs>
          <w:tab w:val="left" w:pos="810"/>
        </w:tabs>
        <w:autoSpaceDE w:val="0"/>
        <w:autoSpaceDN w:val="0"/>
        <w:spacing w:before="1" w:after="0" w:line="240" w:lineRule="auto"/>
        <w:jc w:val="both"/>
        <w:outlineLvl w:val="0"/>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Vedaja kohustused seoses avaliku</w:t>
      </w:r>
      <w:r w:rsidRPr="00472365">
        <w:rPr>
          <w:rFonts w:ascii="Arial" w:eastAsia="Arial" w:hAnsi="Arial" w:cs="Arial"/>
          <w:b/>
          <w:bCs/>
          <w:spacing w:val="-4"/>
          <w:sz w:val="20"/>
          <w:szCs w:val="20"/>
          <w:lang w:eastAsia="et-EE" w:bidi="et-EE"/>
        </w:rPr>
        <w:t xml:space="preserve"> </w:t>
      </w:r>
      <w:r w:rsidRPr="00472365">
        <w:rPr>
          <w:rFonts w:ascii="Arial" w:eastAsia="Arial" w:hAnsi="Arial" w:cs="Arial"/>
          <w:b/>
          <w:bCs/>
          <w:sz w:val="20"/>
          <w:szCs w:val="20"/>
          <w:lang w:eastAsia="et-EE" w:bidi="et-EE"/>
        </w:rPr>
        <w:t>teenindamisega</w:t>
      </w:r>
    </w:p>
    <w:p w14:paraId="4D71E2F3" w14:textId="77777777" w:rsidR="00472365" w:rsidRPr="00472365" w:rsidRDefault="00472365" w:rsidP="00472365">
      <w:pPr>
        <w:widowControl w:val="0"/>
        <w:numPr>
          <w:ilvl w:val="1"/>
          <w:numId w:val="1"/>
        </w:numPr>
        <w:tabs>
          <w:tab w:val="left" w:pos="810"/>
        </w:tabs>
        <w:autoSpaceDE w:val="0"/>
        <w:autoSpaceDN w:val="0"/>
        <w:spacing w:before="1" w:after="0" w:line="240" w:lineRule="auto"/>
        <w:ind w:right="171"/>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osutab ATL objektiks olevatel bussiliinidel kvaliteetset ja järjepidevat veoteenust ATL-s sätestatud tingimuste kohaselt vastavalt Tellija kehtestatud ja kinnitatud sõiduplaanile ja Tellija määratud</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töömahtudele.</w:t>
      </w:r>
    </w:p>
    <w:p w14:paraId="251C7280" w14:textId="584C1BD1" w:rsidR="00472365" w:rsidRPr="00472365" w:rsidRDefault="00472365" w:rsidP="00472365">
      <w:pPr>
        <w:widowControl w:val="0"/>
        <w:numPr>
          <w:ilvl w:val="1"/>
          <w:numId w:val="1"/>
        </w:numPr>
        <w:autoSpaceDE w:val="0"/>
        <w:autoSpaceDN w:val="0"/>
        <w:spacing w:after="0" w:line="240" w:lineRule="auto"/>
        <w:jc w:val="both"/>
        <w:rPr>
          <w:rFonts w:ascii="Arial" w:eastAsia="Arial" w:hAnsi="Arial" w:cs="Arial"/>
          <w:sz w:val="20"/>
          <w:szCs w:val="20"/>
          <w:lang w:eastAsia="et-EE" w:bidi="et-EE"/>
        </w:rPr>
      </w:pPr>
      <w:r w:rsidRPr="0004083C">
        <w:rPr>
          <w:rFonts w:ascii="Arial" w:eastAsia="Arial" w:hAnsi="Arial" w:cs="Arial"/>
          <w:sz w:val="20"/>
          <w:szCs w:val="20"/>
          <w:lang w:eastAsia="et-EE" w:bidi="et-EE"/>
        </w:rPr>
        <w:t>Vedaja</w:t>
      </w:r>
      <w:r w:rsidRPr="0004083C">
        <w:rPr>
          <w:rFonts w:ascii="Arial" w:eastAsia="Arial" w:hAnsi="Arial" w:cs="Arial"/>
          <w:spacing w:val="-11"/>
          <w:sz w:val="20"/>
          <w:szCs w:val="20"/>
          <w:lang w:eastAsia="et-EE" w:bidi="et-EE"/>
        </w:rPr>
        <w:t xml:space="preserve"> </w:t>
      </w:r>
      <w:r w:rsidRPr="0004083C">
        <w:rPr>
          <w:rFonts w:ascii="Arial" w:eastAsia="Arial" w:hAnsi="Arial" w:cs="Arial"/>
          <w:sz w:val="20"/>
          <w:szCs w:val="20"/>
          <w:lang w:eastAsia="et-EE" w:bidi="et-EE"/>
        </w:rPr>
        <w:t>kohustub</w:t>
      </w:r>
      <w:r w:rsidRPr="0004083C">
        <w:rPr>
          <w:rFonts w:ascii="Arial" w:eastAsia="Arial" w:hAnsi="Arial" w:cs="Arial"/>
          <w:spacing w:val="-10"/>
          <w:sz w:val="20"/>
          <w:szCs w:val="20"/>
          <w:lang w:eastAsia="et-EE" w:bidi="et-EE"/>
        </w:rPr>
        <w:t xml:space="preserve"> </w:t>
      </w:r>
      <w:r w:rsidRPr="0004083C">
        <w:rPr>
          <w:rFonts w:ascii="Arial" w:eastAsia="Arial" w:hAnsi="Arial" w:cs="Arial"/>
          <w:sz w:val="20"/>
          <w:szCs w:val="20"/>
          <w:lang w:eastAsia="et-EE" w:bidi="et-EE"/>
        </w:rPr>
        <w:t>kogu</w:t>
      </w:r>
      <w:r w:rsidRPr="0004083C">
        <w:rPr>
          <w:rFonts w:ascii="Arial" w:eastAsia="Arial" w:hAnsi="Arial" w:cs="Arial"/>
          <w:spacing w:val="-11"/>
          <w:sz w:val="20"/>
          <w:szCs w:val="20"/>
          <w:lang w:eastAsia="et-EE" w:bidi="et-EE"/>
        </w:rPr>
        <w:t xml:space="preserve"> </w:t>
      </w:r>
      <w:r w:rsidRPr="0004083C">
        <w:rPr>
          <w:rFonts w:ascii="Arial" w:eastAsia="Arial" w:hAnsi="Arial" w:cs="Arial"/>
          <w:sz w:val="20"/>
          <w:szCs w:val="20"/>
          <w:lang w:eastAsia="et-EE" w:bidi="et-EE"/>
        </w:rPr>
        <w:t>ATL</w:t>
      </w:r>
      <w:r w:rsidRPr="0004083C">
        <w:rPr>
          <w:rFonts w:ascii="Arial" w:eastAsia="Arial" w:hAnsi="Arial" w:cs="Arial"/>
          <w:spacing w:val="-10"/>
          <w:sz w:val="20"/>
          <w:szCs w:val="20"/>
          <w:lang w:eastAsia="et-EE" w:bidi="et-EE"/>
        </w:rPr>
        <w:t xml:space="preserve"> </w:t>
      </w:r>
      <w:r w:rsidRPr="0004083C">
        <w:rPr>
          <w:rFonts w:ascii="Arial" w:eastAsia="Arial" w:hAnsi="Arial" w:cs="Arial"/>
          <w:sz w:val="20"/>
          <w:szCs w:val="20"/>
          <w:lang w:eastAsia="et-EE" w:bidi="et-EE"/>
        </w:rPr>
        <w:t>kehtivuse</w:t>
      </w:r>
      <w:r w:rsidRPr="0004083C">
        <w:rPr>
          <w:rFonts w:ascii="Arial" w:eastAsia="Arial" w:hAnsi="Arial" w:cs="Arial"/>
          <w:spacing w:val="-8"/>
          <w:sz w:val="20"/>
          <w:szCs w:val="20"/>
          <w:lang w:eastAsia="et-EE" w:bidi="et-EE"/>
        </w:rPr>
        <w:t xml:space="preserve"> </w:t>
      </w:r>
      <w:r w:rsidRPr="0004083C">
        <w:rPr>
          <w:rFonts w:ascii="Arial" w:eastAsia="Arial" w:hAnsi="Arial" w:cs="Arial"/>
          <w:sz w:val="20"/>
          <w:szCs w:val="20"/>
          <w:lang w:eastAsia="et-EE" w:bidi="et-EE"/>
        </w:rPr>
        <w:t>vältel</w:t>
      </w:r>
      <w:r w:rsidRPr="0004083C">
        <w:rPr>
          <w:rFonts w:ascii="Arial" w:eastAsia="Arial" w:hAnsi="Arial" w:cs="Arial"/>
          <w:spacing w:val="-9"/>
          <w:sz w:val="20"/>
          <w:szCs w:val="20"/>
          <w:lang w:eastAsia="et-EE" w:bidi="et-EE"/>
        </w:rPr>
        <w:t xml:space="preserve"> </w:t>
      </w:r>
      <w:r w:rsidRPr="0004083C">
        <w:rPr>
          <w:rFonts w:ascii="Arial" w:eastAsia="Arial" w:hAnsi="Arial" w:cs="Arial"/>
          <w:sz w:val="20"/>
          <w:szCs w:val="20"/>
          <w:lang w:eastAsia="et-EE" w:bidi="et-EE"/>
        </w:rPr>
        <w:t>tagama</w:t>
      </w:r>
      <w:r w:rsidRPr="0004083C">
        <w:rPr>
          <w:rFonts w:ascii="Arial" w:eastAsia="Arial" w:hAnsi="Arial" w:cs="Arial"/>
          <w:spacing w:val="-7"/>
          <w:sz w:val="20"/>
          <w:szCs w:val="20"/>
          <w:lang w:eastAsia="et-EE" w:bidi="et-EE"/>
        </w:rPr>
        <w:t xml:space="preserve"> </w:t>
      </w:r>
      <w:r w:rsidRPr="0004083C">
        <w:rPr>
          <w:rFonts w:ascii="Arial" w:eastAsia="Arial" w:hAnsi="Arial" w:cs="Arial"/>
          <w:sz w:val="20"/>
          <w:szCs w:val="20"/>
          <w:lang w:eastAsia="et-EE" w:bidi="et-EE"/>
        </w:rPr>
        <w:t>ATL</w:t>
      </w:r>
      <w:r w:rsidRPr="0004083C">
        <w:rPr>
          <w:rFonts w:ascii="Arial" w:eastAsia="Arial" w:hAnsi="Arial" w:cs="Arial"/>
          <w:spacing w:val="-11"/>
          <w:sz w:val="20"/>
          <w:szCs w:val="20"/>
          <w:lang w:eastAsia="et-EE" w:bidi="et-EE"/>
        </w:rPr>
        <w:t xml:space="preserve"> </w:t>
      </w:r>
      <w:r w:rsidRPr="0004083C">
        <w:rPr>
          <w:rFonts w:ascii="Arial" w:eastAsia="Arial" w:hAnsi="Arial" w:cs="Arial"/>
          <w:sz w:val="20"/>
          <w:szCs w:val="20"/>
          <w:lang w:eastAsia="et-EE" w:bidi="et-EE"/>
        </w:rPr>
        <w:t>täitmisel</w:t>
      </w:r>
      <w:r w:rsidRPr="0004083C">
        <w:rPr>
          <w:rFonts w:ascii="Arial" w:eastAsia="Arial" w:hAnsi="Arial" w:cs="Arial"/>
          <w:spacing w:val="-8"/>
          <w:sz w:val="20"/>
          <w:szCs w:val="20"/>
          <w:lang w:eastAsia="et-EE" w:bidi="et-EE"/>
        </w:rPr>
        <w:t xml:space="preserve"> </w:t>
      </w:r>
      <w:r w:rsidRPr="0004083C">
        <w:rPr>
          <w:rFonts w:ascii="Arial" w:eastAsia="Arial" w:hAnsi="Arial" w:cs="Arial"/>
          <w:sz w:val="20"/>
          <w:szCs w:val="20"/>
          <w:lang w:eastAsia="et-EE" w:bidi="et-EE"/>
        </w:rPr>
        <w:t>kasutatavate busside vastavuse RHAD ja pakkumuses sätestatud tingimustele. Vedaja kohustub ATL täitmiseks kasutatavad bussid esitama enne teenuse osutamise algust Tellijale ülevaatuseks vastavalt RHAD-s sätestatule. Vedaja võib ATL täitmisel kasutatavaid busse vahetada või muuta üksnes Tellija sellekohasel eelneval kirjalikul nõusolekul ja eeldusel, et ATL täitmiseks kasutatavad bussid vastavad igal ajahetkel RHAD ja pakkumuse</w:t>
      </w:r>
      <w:r w:rsidRPr="0004083C">
        <w:rPr>
          <w:rFonts w:ascii="Arial" w:eastAsia="Arial" w:hAnsi="Arial" w:cs="Arial"/>
          <w:spacing w:val="-7"/>
          <w:sz w:val="20"/>
          <w:szCs w:val="20"/>
          <w:lang w:eastAsia="et-EE" w:bidi="et-EE"/>
        </w:rPr>
        <w:t xml:space="preserve"> </w:t>
      </w:r>
      <w:r w:rsidRPr="0004083C">
        <w:rPr>
          <w:rFonts w:ascii="Arial" w:eastAsia="Arial" w:hAnsi="Arial" w:cs="Arial"/>
          <w:sz w:val="20"/>
          <w:szCs w:val="20"/>
          <w:lang w:eastAsia="et-EE" w:bidi="et-EE"/>
        </w:rPr>
        <w:t xml:space="preserve">tingimustele. Kui Vedaja on pakkumuses märkinud, et kavatseb ATL täitmisel kasutada alternatiivkütusel sõitvaid busse, ent ATL täitmisel soovib Vedaja kasutada väiksemas proportsioonis alternatiivkütusel sõitvaid busse, loetakse oluliseks lepingurikkumiseks iga pakkumusele mittevastava </w:t>
      </w:r>
      <w:r w:rsidRPr="00472365">
        <w:rPr>
          <w:rFonts w:ascii="Arial" w:eastAsia="Arial" w:hAnsi="Arial" w:cs="Arial"/>
          <w:sz w:val="20"/>
          <w:szCs w:val="20"/>
          <w:lang w:eastAsia="et-EE" w:bidi="et-EE"/>
        </w:rPr>
        <w:t xml:space="preserve">bussi kasutamise juhtumit eraldiseisvalt. </w:t>
      </w:r>
    </w:p>
    <w:p w14:paraId="4F615365" w14:textId="2F10B3F5" w:rsidR="00472365" w:rsidRPr="00472365" w:rsidRDefault="00472365" w:rsidP="00472365">
      <w:pPr>
        <w:widowControl w:val="0"/>
        <w:numPr>
          <w:ilvl w:val="1"/>
          <w:numId w:val="1"/>
        </w:numPr>
        <w:tabs>
          <w:tab w:val="left" w:pos="810"/>
        </w:tabs>
        <w:autoSpaceDE w:val="0"/>
        <w:autoSpaceDN w:val="0"/>
        <w:spacing w:before="1" w:after="0" w:line="240" w:lineRule="auto"/>
        <w:ind w:right="172"/>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Tellijal on õigus igal ajal kontrollida Vedaja poolt ATL täitmiseks kasutatavate busside nõuetelevastavust ning Tellijal on õigus mitte lubada ATL täitmist bussidega, mis </w:t>
      </w:r>
      <w:r w:rsidR="0066384C">
        <w:rPr>
          <w:rFonts w:ascii="Arial" w:eastAsia="Arial" w:hAnsi="Arial" w:cs="Arial"/>
          <w:sz w:val="20"/>
          <w:szCs w:val="20"/>
          <w:lang w:eastAsia="et-EE" w:bidi="et-EE"/>
        </w:rPr>
        <w:t xml:space="preserve">ei vasta </w:t>
      </w:r>
      <w:r w:rsidRPr="00472365">
        <w:rPr>
          <w:rFonts w:ascii="Arial" w:eastAsia="Arial" w:hAnsi="Arial" w:cs="Arial"/>
          <w:sz w:val="20"/>
          <w:szCs w:val="20"/>
          <w:lang w:eastAsia="et-EE" w:bidi="et-EE"/>
        </w:rPr>
        <w:t>täiel määral ATL ja/või õigusaktide nõuetele.</w:t>
      </w:r>
    </w:p>
    <w:p w14:paraId="63C91AB0" w14:textId="31D7BC69"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9C2A16">
        <w:rPr>
          <w:rFonts w:ascii="Arial" w:eastAsia="Arial" w:hAnsi="Arial" w:cs="Arial"/>
          <w:sz w:val="20"/>
          <w:szCs w:val="20"/>
          <w:lang w:eastAsia="et-EE" w:bidi="et-EE"/>
        </w:rPr>
        <w:t xml:space="preserve">Vedaja kohustub tagama, et </w:t>
      </w:r>
      <w:r w:rsidR="00C01389" w:rsidRPr="009C2A16">
        <w:rPr>
          <w:rFonts w:ascii="Arial" w:eastAsia="Arial" w:hAnsi="Arial" w:cs="Arial"/>
          <w:sz w:val="20"/>
          <w:szCs w:val="20"/>
          <w:lang w:eastAsia="et-EE" w:bidi="et-EE"/>
        </w:rPr>
        <w:t xml:space="preserve">päeva alguses </w:t>
      </w:r>
      <w:r w:rsidRPr="009C2A16">
        <w:rPr>
          <w:rFonts w:ascii="Arial" w:eastAsia="Arial" w:hAnsi="Arial" w:cs="Arial"/>
          <w:sz w:val="20"/>
          <w:szCs w:val="20"/>
          <w:lang w:eastAsia="et-EE" w:bidi="et-EE"/>
        </w:rPr>
        <w:t xml:space="preserve"> veoteenuse osutamiseks väljuv buss vastab nii oma tehnilise seisundi, puhtuse kui ka korrashoiu poolest ATL-s ja õigusaktides ning RHAD -s esitatud</w:t>
      </w:r>
      <w:r w:rsidRPr="009C2A16">
        <w:rPr>
          <w:rFonts w:ascii="Arial" w:eastAsia="Arial" w:hAnsi="Arial" w:cs="Arial"/>
          <w:spacing w:val="-5"/>
          <w:sz w:val="20"/>
          <w:szCs w:val="20"/>
          <w:lang w:eastAsia="et-EE" w:bidi="et-EE"/>
        </w:rPr>
        <w:t xml:space="preserve"> </w:t>
      </w:r>
      <w:r w:rsidRPr="009C2A16">
        <w:rPr>
          <w:rFonts w:ascii="Arial" w:eastAsia="Arial" w:hAnsi="Arial" w:cs="Arial"/>
          <w:sz w:val="20"/>
          <w:szCs w:val="20"/>
          <w:lang w:eastAsia="et-EE" w:bidi="et-EE"/>
        </w:rPr>
        <w:t>nõuetele. Kogu päeva jooksul ei tohi</w:t>
      </w:r>
      <w:r w:rsidRPr="00472365">
        <w:rPr>
          <w:rFonts w:ascii="Arial" w:eastAsia="Arial" w:hAnsi="Arial" w:cs="Arial"/>
          <w:sz w:val="20"/>
          <w:szCs w:val="20"/>
          <w:lang w:eastAsia="et-EE" w:bidi="et-EE"/>
        </w:rPr>
        <w:t xml:space="preserve"> liini alustava sõiduki salongis olla prahti (paberid, pudelid jne) ning istmed ja salong ei tohi määrida sõitjate riideid. </w:t>
      </w:r>
    </w:p>
    <w:p w14:paraId="3511B957" w14:textId="4F0951F5" w:rsidR="00472365" w:rsidRPr="000F54EE" w:rsidRDefault="00472365" w:rsidP="00472365">
      <w:pPr>
        <w:widowControl w:val="0"/>
        <w:numPr>
          <w:ilvl w:val="1"/>
          <w:numId w:val="1"/>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on kohustatud Tellijat teavitama koheselt kõigist ärajäänud või katkenud veootstest ja </w:t>
      </w:r>
      <w:r w:rsidRPr="009C2A16">
        <w:rPr>
          <w:rFonts w:ascii="Arial" w:eastAsia="Arial" w:hAnsi="Arial" w:cs="Arial"/>
          <w:sz w:val="20"/>
          <w:szCs w:val="20"/>
          <w:lang w:eastAsia="et-EE" w:bidi="et-EE"/>
        </w:rPr>
        <w:t xml:space="preserve">koheselt suunama liinile asendusbussi. Asendusbuss peab asendama ärajäänud veootsa või jätkama katkenud veootsa teenindamist nii, et asendusbussi väljumine </w:t>
      </w:r>
      <w:r w:rsidR="00EB5E3C" w:rsidRPr="009C2A16">
        <w:rPr>
          <w:rFonts w:ascii="Arial" w:eastAsia="Arial" w:hAnsi="Arial" w:cs="Arial"/>
          <w:sz w:val="20"/>
          <w:szCs w:val="20"/>
          <w:lang w:eastAsia="et-EE" w:bidi="et-EE"/>
        </w:rPr>
        <w:t xml:space="preserve">asendusbussi asukohast </w:t>
      </w:r>
      <w:r w:rsidR="00F95C2F">
        <w:rPr>
          <w:rFonts w:ascii="Arial" w:eastAsia="Arial" w:hAnsi="Arial" w:cs="Arial"/>
          <w:sz w:val="20"/>
          <w:szCs w:val="20"/>
          <w:lang w:eastAsia="et-EE" w:bidi="et-EE"/>
        </w:rPr>
        <w:t xml:space="preserve">Jõgevamaalt </w:t>
      </w:r>
      <w:r w:rsidRPr="009C2A16">
        <w:rPr>
          <w:rFonts w:ascii="Arial" w:eastAsia="Arial" w:hAnsi="Arial" w:cs="Arial"/>
          <w:sz w:val="20"/>
          <w:szCs w:val="20"/>
          <w:lang w:eastAsia="et-EE" w:bidi="et-EE"/>
        </w:rPr>
        <w:t>on tagatud maksimaalselt 25 minuti jooksul veootsa ärajäämisest või katkemisest. Asendusbuss peab vastama kõikidele RHAD nõuetele. Vedaja</w:t>
      </w:r>
      <w:r w:rsidRPr="009C2A16">
        <w:rPr>
          <w:rFonts w:ascii="Arial" w:eastAsia="Arial" w:hAnsi="Arial" w:cs="Arial"/>
          <w:spacing w:val="-7"/>
          <w:sz w:val="20"/>
          <w:szCs w:val="20"/>
          <w:lang w:eastAsia="et-EE" w:bidi="et-EE"/>
        </w:rPr>
        <w:t xml:space="preserve"> </w:t>
      </w:r>
      <w:r w:rsidRPr="009C2A16">
        <w:rPr>
          <w:rFonts w:ascii="Arial" w:eastAsia="Arial" w:hAnsi="Arial" w:cs="Arial"/>
          <w:sz w:val="20"/>
          <w:szCs w:val="20"/>
          <w:lang w:eastAsia="et-EE" w:bidi="et-EE"/>
        </w:rPr>
        <w:t>on</w:t>
      </w:r>
      <w:r w:rsidRPr="009C2A16">
        <w:rPr>
          <w:rFonts w:ascii="Arial" w:eastAsia="Arial" w:hAnsi="Arial" w:cs="Arial"/>
          <w:spacing w:val="-13"/>
          <w:sz w:val="20"/>
          <w:szCs w:val="20"/>
          <w:lang w:eastAsia="et-EE" w:bidi="et-EE"/>
        </w:rPr>
        <w:t xml:space="preserve"> </w:t>
      </w:r>
      <w:r w:rsidRPr="009C2A16">
        <w:rPr>
          <w:rFonts w:ascii="Arial" w:eastAsia="Arial" w:hAnsi="Arial" w:cs="Arial"/>
          <w:sz w:val="20"/>
          <w:szCs w:val="20"/>
          <w:lang w:eastAsia="et-EE" w:bidi="et-EE"/>
        </w:rPr>
        <w:t>Tellija nõudmisel kohustatud esitama täiendavaid andmeid ja dokumente, mille pinnalt on Tellijal võimalik veenduda</w:t>
      </w:r>
      <w:r w:rsidRPr="000F54EE">
        <w:rPr>
          <w:rFonts w:ascii="Arial" w:eastAsia="Arial" w:hAnsi="Arial" w:cs="Arial"/>
          <w:sz w:val="20"/>
          <w:szCs w:val="20"/>
          <w:lang w:eastAsia="et-EE" w:bidi="et-EE"/>
        </w:rPr>
        <w:t>, et asendusbuss vastas kõikidele RHAD</w:t>
      </w:r>
      <w:r w:rsidRPr="000F54EE">
        <w:rPr>
          <w:rFonts w:ascii="Arial" w:eastAsia="Arial" w:hAnsi="Arial" w:cs="Arial"/>
          <w:spacing w:val="-4"/>
          <w:sz w:val="20"/>
          <w:szCs w:val="20"/>
          <w:lang w:eastAsia="et-EE" w:bidi="et-EE"/>
        </w:rPr>
        <w:t xml:space="preserve"> </w:t>
      </w:r>
      <w:r w:rsidRPr="000F54EE">
        <w:rPr>
          <w:rFonts w:ascii="Arial" w:eastAsia="Arial" w:hAnsi="Arial" w:cs="Arial"/>
          <w:sz w:val="20"/>
          <w:szCs w:val="20"/>
          <w:lang w:eastAsia="et-EE" w:bidi="et-EE"/>
        </w:rPr>
        <w:t>nõuetele.</w:t>
      </w:r>
    </w:p>
    <w:p w14:paraId="04000B90" w14:textId="6A21FC3B" w:rsidR="00472365" w:rsidRPr="00472365" w:rsidRDefault="00472365" w:rsidP="00472365">
      <w:pPr>
        <w:widowControl w:val="0"/>
        <w:numPr>
          <w:ilvl w:val="1"/>
          <w:numId w:val="1"/>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on kohustatud Tellijat teavitama koheselt</w:t>
      </w:r>
      <w:r w:rsidRPr="003F498A">
        <w:rPr>
          <w:rFonts w:ascii="Arial" w:eastAsia="Arial" w:hAnsi="Arial" w:cs="Arial"/>
          <w:sz w:val="20"/>
          <w:szCs w:val="20"/>
          <w:lang w:eastAsia="et-EE" w:bidi="et-EE"/>
        </w:rPr>
        <w:t xml:space="preserve"> </w:t>
      </w:r>
      <w:r w:rsidR="001B257B" w:rsidRPr="003F498A">
        <w:rPr>
          <w:rFonts w:ascii="Arial" w:eastAsia="Arial" w:hAnsi="Arial" w:cs="Arial"/>
          <w:sz w:val="20"/>
          <w:szCs w:val="20"/>
          <w:lang w:eastAsia="et-EE" w:bidi="et-EE"/>
        </w:rPr>
        <w:t xml:space="preserve">ka </w:t>
      </w:r>
      <w:r w:rsidRPr="00472365">
        <w:rPr>
          <w:rFonts w:ascii="Arial" w:eastAsia="Arial" w:hAnsi="Arial" w:cs="Arial"/>
          <w:sz w:val="20"/>
          <w:szCs w:val="20"/>
          <w:lang w:eastAsia="et-EE" w:bidi="et-EE"/>
        </w:rPr>
        <w:t>kõigist osaliselt teenindatud veootstest ja üle 10-minutilistest hilinemistest. Lisaks</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on</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kohustatud</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Tellijat</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teavitama</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hiljemalt</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24</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tunni</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jooksul</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 xml:space="preserve">vastavate asjaolude asetleidmisest järgmistel juhtumitel: ATL täitmisel asetleidnud liiklusõnnetused, ATL täitmisel rakendatud busside ja/või bussijuhtide suhtes läbiviidud korrakaitseorgani või ametiisikute kontrollimenetlused (sealhulgas haldusmenetlused, süüteomenetlused) ja kontrollimenetluste tulemid (sealhulgas rakendatud sanktsioonid ja tuvastatud asjaolud, näiteks sõiduki tehnoülevaatuse kontrollkaart). Vedaja poolt omaalgatuslikult Tellija teavitamata jätmine käesolevas punktis loetletud asjaoludest </w:t>
      </w:r>
      <w:r w:rsidR="0015324E">
        <w:rPr>
          <w:rFonts w:ascii="Arial" w:eastAsia="Arial" w:hAnsi="Arial" w:cs="Arial"/>
          <w:sz w:val="20"/>
          <w:szCs w:val="20"/>
          <w:lang w:eastAsia="et-EE" w:bidi="et-EE"/>
        </w:rPr>
        <w:t xml:space="preserve">loetakse </w:t>
      </w:r>
      <w:r w:rsidRPr="00472365">
        <w:rPr>
          <w:rFonts w:ascii="Arial" w:eastAsia="Arial" w:hAnsi="Arial" w:cs="Arial"/>
          <w:sz w:val="20"/>
          <w:szCs w:val="20"/>
          <w:lang w:eastAsia="et-EE" w:bidi="et-EE"/>
        </w:rPr>
        <w:t>ATL rikkumi</w:t>
      </w:r>
      <w:r w:rsidR="0015324E">
        <w:rPr>
          <w:rFonts w:ascii="Arial" w:eastAsia="Arial" w:hAnsi="Arial" w:cs="Arial"/>
          <w:sz w:val="20"/>
          <w:szCs w:val="20"/>
          <w:lang w:eastAsia="et-EE" w:bidi="et-EE"/>
        </w:rPr>
        <w:t>seks</w:t>
      </w:r>
      <w:r w:rsidRPr="00472365">
        <w:rPr>
          <w:rFonts w:ascii="Arial" w:eastAsia="Arial" w:hAnsi="Arial" w:cs="Arial"/>
          <w:sz w:val="20"/>
          <w:szCs w:val="20"/>
          <w:lang w:eastAsia="et-EE" w:bidi="et-EE"/>
        </w:rPr>
        <w:t>.</w:t>
      </w:r>
    </w:p>
    <w:p w14:paraId="10C83555" w14:textId="77777777" w:rsidR="00472365" w:rsidRPr="00472365" w:rsidRDefault="00472365" w:rsidP="00472365">
      <w:pPr>
        <w:widowControl w:val="0"/>
        <w:numPr>
          <w:ilvl w:val="1"/>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kohustub tagama,</w:t>
      </w:r>
      <w:r w:rsidRPr="00472365">
        <w:rPr>
          <w:rFonts w:ascii="Arial" w:eastAsia="Arial" w:hAnsi="Arial" w:cs="Arial"/>
          <w:spacing w:val="-3"/>
          <w:sz w:val="20"/>
          <w:szCs w:val="20"/>
          <w:lang w:eastAsia="et-EE" w:bidi="et-EE"/>
        </w:rPr>
        <w:t xml:space="preserve"> </w:t>
      </w:r>
      <w:r w:rsidRPr="00472365">
        <w:rPr>
          <w:rFonts w:ascii="Arial" w:eastAsia="Arial" w:hAnsi="Arial" w:cs="Arial"/>
          <w:sz w:val="20"/>
          <w:szCs w:val="20"/>
          <w:lang w:eastAsia="et-EE" w:bidi="et-EE"/>
        </w:rPr>
        <w:t>et:</w:t>
      </w:r>
    </w:p>
    <w:p w14:paraId="6BB2C32F" w14:textId="77777777" w:rsidR="00472365" w:rsidRPr="00472365" w:rsidRDefault="00472365" w:rsidP="00472365">
      <w:pPr>
        <w:widowControl w:val="0"/>
        <w:numPr>
          <w:ilvl w:val="2"/>
          <w:numId w:val="1"/>
        </w:numPr>
        <w:tabs>
          <w:tab w:val="left" w:pos="810"/>
        </w:tabs>
        <w:autoSpaceDE w:val="0"/>
        <w:autoSpaceDN w:val="0"/>
        <w:spacing w:before="86"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kogu</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kehtivuse</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ajal</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täidab</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kõik</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täitmisega</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seotud</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kohustused RHAD-s ette nähtud nõudeid järgides, samuti järgib ja täidab Vedaja kõiki muid õigusaktides sätestatud nõudeid ja</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kohustusi;</w:t>
      </w:r>
    </w:p>
    <w:p w14:paraId="716D6E4C" w14:textId="3FDA1D8D" w:rsidR="00472365" w:rsidRPr="001B257B" w:rsidRDefault="00472365" w:rsidP="001B257B">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1B257B">
        <w:rPr>
          <w:rFonts w:ascii="Arial" w:eastAsia="Arial" w:hAnsi="Arial" w:cs="Arial"/>
          <w:sz w:val="20"/>
          <w:szCs w:val="20"/>
          <w:lang w:eastAsia="et-EE" w:bidi="et-EE"/>
        </w:rPr>
        <w:t>omab</w:t>
      </w:r>
      <w:r w:rsidRPr="001B257B">
        <w:rPr>
          <w:rFonts w:ascii="Arial" w:eastAsia="Arial" w:hAnsi="Arial" w:cs="Arial"/>
          <w:spacing w:val="-15"/>
          <w:sz w:val="20"/>
          <w:szCs w:val="20"/>
          <w:lang w:eastAsia="et-EE" w:bidi="et-EE"/>
        </w:rPr>
        <w:t xml:space="preserve"> </w:t>
      </w:r>
      <w:r w:rsidRPr="001B257B">
        <w:rPr>
          <w:rFonts w:ascii="Arial" w:eastAsia="Arial" w:hAnsi="Arial" w:cs="Arial"/>
          <w:sz w:val="20"/>
          <w:szCs w:val="20"/>
          <w:lang w:eastAsia="et-EE" w:bidi="et-EE"/>
        </w:rPr>
        <w:t>ATL</w:t>
      </w:r>
      <w:r w:rsidRPr="001B257B">
        <w:rPr>
          <w:rFonts w:ascii="Arial" w:eastAsia="Arial" w:hAnsi="Arial" w:cs="Arial"/>
          <w:spacing w:val="-16"/>
          <w:sz w:val="20"/>
          <w:szCs w:val="20"/>
          <w:lang w:eastAsia="et-EE" w:bidi="et-EE"/>
        </w:rPr>
        <w:t xml:space="preserve"> </w:t>
      </w:r>
      <w:r w:rsidRPr="001B257B">
        <w:rPr>
          <w:rFonts w:ascii="Arial" w:eastAsia="Arial" w:hAnsi="Arial" w:cs="Arial"/>
          <w:sz w:val="20"/>
          <w:szCs w:val="20"/>
          <w:lang w:eastAsia="et-EE" w:bidi="et-EE"/>
        </w:rPr>
        <w:t>täitmiseks</w:t>
      </w:r>
      <w:r w:rsidRPr="001B257B">
        <w:rPr>
          <w:rFonts w:ascii="Arial" w:eastAsia="Arial" w:hAnsi="Arial" w:cs="Arial"/>
          <w:spacing w:val="-18"/>
          <w:sz w:val="20"/>
          <w:szCs w:val="20"/>
          <w:lang w:eastAsia="et-EE" w:bidi="et-EE"/>
        </w:rPr>
        <w:t xml:space="preserve"> </w:t>
      </w:r>
      <w:r w:rsidRPr="001B257B">
        <w:rPr>
          <w:rFonts w:ascii="Arial" w:eastAsia="Arial" w:hAnsi="Arial" w:cs="Arial"/>
          <w:sz w:val="20"/>
          <w:szCs w:val="20"/>
          <w:lang w:eastAsia="et-EE" w:bidi="et-EE"/>
        </w:rPr>
        <w:t>kõiki</w:t>
      </w:r>
      <w:r w:rsidRPr="001B257B">
        <w:rPr>
          <w:rFonts w:ascii="Arial" w:eastAsia="Arial" w:hAnsi="Arial" w:cs="Arial"/>
          <w:spacing w:val="-14"/>
          <w:sz w:val="20"/>
          <w:szCs w:val="20"/>
          <w:lang w:eastAsia="et-EE" w:bidi="et-EE"/>
        </w:rPr>
        <w:t xml:space="preserve"> </w:t>
      </w:r>
      <w:r w:rsidRPr="001B257B">
        <w:rPr>
          <w:rFonts w:ascii="Arial" w:eastAsia="Arial" w:hAnsi="Arial" w:cs="Arial"/>
          <w:sz w:val="20"/>
          <w:szCs w:val="20"/>
          <w:lang w:eastAsia="et-EE" w:bidi="et-EE"/>
        </w:rPr>
        <w:t>vajalikke</w:t>
      </w:r>
      <w:r w:rsidRPr="001B257B">
        <w:rPr>
          <w:rFonts w:ascii="Arial" w:eastAsia="Arial" w:hAnsi="Arial" w:cs="Arial"/>
          <w:spacing w:val="-13"/>
          <w:sz w:val="20"/>
          <w:szCs w:val="20"/>
          <w:lang w:eastAsia="et-EE" w:bidi="et-EE"/>
        </w:rPr>
        <w:t xml:space="preserve"> </w:t>
      </w:r>
      <w:r w:rsidRPr="001B257B">
        <w:rPr>
          <w:rFonts w:ascii="Arial" w:eastAsia="Arial" w:hAnsi="Arial" w:cs="Arial"/>
          <w:sz w:val="20"/>
          <w:szCs w:val="20"/>
          <w:lang w:eastAsia="et-EE" w:bidi="et-EE"/>
        </w:rPr>
        <w:t>lube,</w:t>
      </w:r>
      <w:r w:rsidRPr="001B257B">
        <w:rPr>
          <w:rFonts w:ascii="Arial" w:eastAsia="Arial" w:hAnsi="Arial" w:cs="Arial"/>
          <w:spacing w:val="-16"/>
          <w:sz w:val="20"/>
          <w:szCs w:val="20"/>
          <w:lang w:eastAsia="et-EE" w:bidi="et-EE"/>
        </w:rPr>
        <w:t xml:space="preserve"> </w:t>
      </w:r>
      <w:r w:rsidRPr="001B257B">
        <w:rPr>
          <w:rFonts w:ascii="Arial" w:eastAsia="Arial" w:hAnsi="Arial" w:cs="Arial"/>
          <w:sz w:val="20"/>
          <w:szCs w:val="20"/>
          <w:lang w:eastAsia="et-EE" w:bidi="et-EE"/>
        </w:rPr>
        <w:t>sh</w:t>
      </w:r>
      <w:r w:rsidRPr="001B257B">
        <w:rPr>
          <w:rFonts w:ascii="Arial" w:eastAsia="Arial" w:hAnsi="Arial" w:cs="Arial"/>
          <w:spacing w:val="-16"/>
          <w:sz w:val="20"/>
          <w:szCs w:val="20"/>
          <w:lang w:eastAsia="et-EE" w:bidi="et-EE"/>
        </w:rPr>
        <w:t xml:space="preserve"> </w:t>
      </w:r>
      <w:r w:rsidRPr="001B257B">
        <w:rPr>
          <w:rFonts w:ascii="Arial" w:eastAsia="Arial" w:hAnsi="Arial" w:cs="Arial"/>
          <w:sz w:val="20"/>
          <w:szCs w:val="20"/>
          <w:lang w:eastAsia="et-EE" w:bidi="et-EE"/>
        </w:rPr>
        <w:t>ühistranspordiseaduse</w:t>
      </w:r>
      <w:r w:rsidRPr="001B257B">
        <w:rPr>
          <w:rFonts w:ascii="Arial" w:eastAsia="Arial" w:hAnsi="Arial" w:cs="Arial"/>
          <w:spacing w:val="-16"/>
          <w:sz w:val="20"/>
          <w:szCs w:val="20"/>
          <w:lang w:eastAsia="et-EE" w:bidi="et-EE"/>
        </w:rPr>
        <w:t xml:space="preserve"> </w:t>
      </w:r>
      <w:r w:rsidRPr="001B257B">
        <w:rPr>
          <w:rFonts w:ascii="Arial" w:eastAsia="Arial" w:hAnsi="Arial" w:cs="Arial"/>
          <w:sz w:val="20"/>
          <w:szCs w:val="20"/>
          <w:lang w:eastAsia="et-EE" w:bidi="et-EE"/>
        </w:rPr>
        <w:t>(edaspidi</w:t>
      </w:r>
      <w:r w:rsidRPr="001B257B">
        <w:rPr>
          <w:rFonts w:ascii="Arial" w:eastAsia="Arial" w:hAnsi="Arial" w:cs="Arial"/>
          <w:spacing w:val="-14"/>
          <w:sz w:val="20"/>
          <w:szCs w:val="20"/>
          <w:lang w:eastAsia="et-EE" w:bidi="et-EE"/>
        </w:rPr>
        <w:t xml:space="preserve"> </w:t>
      </w:r>
      <w:r w:rsidRPr="001B257B">
        <w:rPr>
          <w:rFonts w:ascii="Arial" w:eastAsia="Arial" w:hAnsi="Arial" w:cs="Arial"/>
          <w:sz w:val="20"/>
          <w:szCs w:val="20"/>
          <w:lang w:eastAsia="et-EE" w:bidi="et-EE"/>
        </w:rPr>
        <w:t>ÜTS)</w:t>
      </w:r>
      <w:r w:rsidR="001B257B">
        <w:rPr>
          <w:rFonts w:ascii="Arial" w:eastAsia="Arial" w:hAnsi="Arial" w:cs="Arial"/>
          <w:sz w:val="20"/>
          <w:szCs w:val="20"/>
          <w:lang w:eastAsia="et-EE" w:bidi="et-EE"/>
        </w:rPr>
        <w:t xml:space="preserve"> </w:t>
      </w:r>
      <w:r w:rsidRPr="001B257B">
        <w:rPr>
          <w:rFonts w:ascii="Arial" w:eastAsia="Arial" w:hAnsi="Arial" w:cs="Arial"/>
          <w:sz w:val="20"/>
          <w:szCs w:val="20"/>
          <w:lang w:eastAsia="et-EE" w:bidi="et-EE"/>
        </w:rPr>
        <w:t>§</w:t>
      </w:r>
      <w:r w:rsidR="0044390D">
        <w:rPr>
          <w:rFonts w:ascii="Arial" w:eastAsia="Arial" w:hAnsi="Arial" w:cs="Arial"/>
          <w:sz w:val="20"/>
          <w:szCs w:val="20"/>
          <w:lang w:eastAsia="et-EE" w:bidi="et-EE"/>
        </w:rPr>
        <w:t>-s</w:t>
      </w:r>
      <w:r w:rsidRPr="001B257B">
        <w:rPr>
          <w:rFonts w:ascii="Arial" w:eastAsia="Arial" w:hAnsi="Arial" w:cs="Arial"/>
          <w:sz w:val="20"/>
          <w:szCs w:val="20"/>
          <w:lang w:eastAsia="et-EE" w:bidi="et-EE"/>
        </w:rPr>
        <w:t xml:space="preserve"> 39</w:t>
      </w:r>
      <w:r w:rsidR="0044390D">
        <w:rPr>
          <w:rFonts w:ascii="Arial" w:eastAsia="Arial" w:hAnsi="Arial" w:cs="Arial"/>
          <w:sz w:val="20"/>
          <w:szCs w:val="20"/>
          <w:lang w:eastAsia="et-EE" w:bidi="et-EE"/>
        </w:rPr>
        <w:t xml:space="preserve"> </w:t>
      </w:r>
      <w:r w:rsidRPr="001B257B">
        <w:rPr>
          <w:rFonts w:ascii="Arial" w:eastAsia="Arial" w:hAnsi="Arial" w:cs="Arial"/>
          <w:sz w:val="20"/>
          <w:szCs w:val="20"/>
          <w:lang w:eastAsia="et-EE" w:bidi="et-EE"/>
        </w:rPr>
        <w:t xml:space="preserve"> nimetatud ühenduse tegevusluba</w:t>
      </w:r>
      <w:r w:rsidR="0044390D" w:rsidRPr="0044390D">
        <w:t xml:space="preserve"> </w:t>
      </w:r>
      <w:r w:rsidR="0044390D" w:rsidRPr="0044390D">
        <w:rPr>
          <w:rFonts w:ascii="Arial" w:eastAsia="Arial" w:hAnsi="Arial" w:cs="Arial"/>
          <w:sz w:val="20"/>
          <w:szCs w:val="20"/>
          <w:lang w:eastAsia="et-EE" w:bidi="et-EE"/>
        </w:rPr>
        <w:t>ja ühenduse tegevusloa tõestatud koopiat/koopiaid</w:t>
      </w:r>
      <w:r w:rsidRPr="001B257B">
        <w:rPr>
          <w:rFonts w:ascii="Arial" w:eastAsia="Arial" w:hAnsi="Arial" w:cs="Arial"/>
          <w:sz w:val="20"/>
          <w:szCs w:val="20"/>
          <w:lang w:eastAsia="et-EE" w:bidi="et-EE"/>
        </w:rPr>
        <w:t>, sertifikaate või muud sarnast, mis on nõutavad ATL täitmisega seotud kohustuste täitmiseks. Kui Vedaja ühenduse tegevusloa kehtivus lõpeb enne ATL lõppemise tähtpäeva, kohustub Vedaja esitama Tellijale hiljemalt 30 päeva enne ühenduse tegevusloa kehtivuse lõppemise tähtaega uue ühenduse tegevusloa;</w:t>
      </w:r>
    </w:p>
    <w:p w14:paraId="0E2D5AA4" w14:textId="2169324F" w:rsidR="00472365" w:rsidRPr="00472365" w:rsidRDefault="00472365" w:rsidP="00472365">
      <w:pPr>
        <w:widowControl w:val="0"/>
        <w:numPr>
          <w:ilvl w:val="2"/>
          <w:numId w:val="1"/>
        </w:numPr>
        <w:tabs>
          <w:tab w:val="left" w:pos="810"/>
        </w:tabs>
        <w:autoSpaceDE w:val="0"/>
        <w:autoSpaceDN w:val="0"/>
        <w:spacing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tema</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poolt</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Riigihankes</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nimetatud</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veokorraldaja</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vastab</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kogu</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täitmise</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perioodi kestel kõikidele õigusaktides sätestatud nõuetele. Kui Vedaja poolt Riigihankes nimetatud veokorrald</w:t>
      </w:r>
      <w:r w:rsidR="0044390D">
        <w:rPr>
          <w:rFonts w:ascii="Arial" w:eastAsia="Arial" w:hAnsi="Arial" w:cs="Arial"/>
          <w:sz w:val="20"/>
          <w:szCs w:val="20"/>
          <w:lang w:eastAsia="et-EE" w:bidi="et-EE"/>
        </w:rPr>
        <w:t xml:space="preserve">usjuht </w:t>
      </w:r>
      <w:r w:rsidRPr="00472365">
        <w:rPr>
          <w:rFonts w:ascii="Arial" w:eastAsia="Arial" w:hAnsi="Arial" w:cs="Arial"/>
          <w:sz w:val="20"/>
          <w:szCs w:val="20"/>
          <w:lang w:eastAsia="et-EE" w:bidi="et-EE"/>
        </w:rPr>
        <w:t>mistahes hetkel ATL kehtivuse perioodil ei vasta enam õigusaktides sätestatud nõuetele, kohustub Vedaja Tellijat sellest viivitamatult teavitama ja viivitamatult määrama uue, nõuetele vastava</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veokorrald</w:t>
      </w:r>
      <w:r w:rsidR="0044390D">
        <w:rPr>
          <w:rFonts w:ascii="Arial" w:eastAsia="Arial" w:hAnsi="Arial" w:cs="Arial"/>
          <w:sz w:val="20"/>
          <w:szCs w:val="20"/>
          <w:lang w:eastAsia="et-EE" w:bidi="et-EE"/>
        </w:rPr>
        <w:t>usjuhi</w:t>
      </w:r>
      <w:r w:rsidRPr="00472365">
        <w:rPr>
          <w:rFonts w:ascii="Arial" w:eastAsia="Arial" w:hAnsi="Arial" w:cs="Arial"/>
          <w:sz w:val="20"/>
          <w:szCs w:val="20"/>
          <w:lang w:eastAsia="et-EE" w:bidi="et-EE"/>
        </w:rPr>
        <w:t>;</w:t>
      </w:r>
    </w:p>
    <w:p w14:paraId="54F24872" w14:textId="77777777" w:rsidR="00472365" w:rsidRDefault="00472365" w:rsidP="00472365">
      <w:pPr>
        <w:widowControl w:val="0"/>
        <w:numPr>
          <w:ilvl w:val="2"/>
          <w:numId w:val="1"/>
        </w:numPr>
        <w:tabs>
          <w:tab w:val="left" w:pos="810"/>
        </w:tabs>
        <w:autoSpaceDE w:val="0"/>
        <w:autoSpaceDN w:val="0"/>
        <w:spacing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või alltöövõtja poolt ATL täitmisel kasutatavad isikud järgivad ATL-st tulenevaid kohustusi ning toimivad kohustuste täitmisel täiel määral kooskõlas õigusaktides</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sätestatud</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nõuetega,</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samuti</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omavad</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kohustuste</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täitmiseks</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kõiki</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vajalikke õigusaktides ette nähtud lube, sertifikaate või muid sarnaseid volitusi. Tellijal on õigus nõuda Vedajalt ATL täitmisel osalevate bussijuhtide kohta andmeid, kontrollimaks isikute vastavust ATL ja õigusaktide</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nõuetele;</w:t>
      </w:r>
    </w:p>
    <w:p w14:paraId="7CFAF0F5" w14:textId="75C330F4" w:rsidR="0086676C" w:rsidRPr="00472365" w:rsidRDefault="0086676C" w:rsidP="0086676C">
      <w:pPr>
        <w:widowControl w:val="0"/>
        <w:tabs>
          <w:tab w:val="left" w:pos="810"/>
        </w:tabs>
        <w:autoSpaceDE w:val="0"/>
        <w:autoSpaceDN w:val="0"/>
        <w:spacing w:after="0" w:line="240" w:lineRule="auto"/>
        <w:ind w:right="169"/>
        <w:jc w:val="both"/>
        <w:rPr>
          <w:rFonts w:ascii="Arial" w:eastAsia="Arial" w:hAnsi="Arial" w:cs="Arial"/>
          <w:sz w:val="20"/>
          <w:szCs w:val="20"/>
          <w:lang w:eastAsia="et-EE" w:bidi="et-EE"/>
        </w:rPr>
        <w:sectPr w:rsidR="0086676C" w:rsidRPr="00472365">
          <w:headerReference w:type="default" r:id="rId11"/>
          <w:footerReference w:type="default" r:id="rId12"/>
          <w:pgSz w:w="11910" w:h="16840"/>
          <w:pgMar w:top="1420" w:right="960" w:bottom="1160" w:left="1600" w:header="708" w:footer="964" w:gutter="0"/>
          <w:cols w:space="708"/>
        </w:sectPr>
      </w:pPr>
    </w:p>
    <w:p w14:paraId="41FAEDBA" w14:textId="77777777" w:rsidR="00472365" w:rsidRPr="00472365" w:rsidRDefault="00472365" w:rsidP="00472365">
      <w:pPr>
        <w:widowControl w:val="0"/>
        <w:numPr>
          <w:ilvl w:val="2"/>
          <w:numId w:val="1"/>
        </w:numPr>
        <w:tabs>
          <w:tab w:val="left" w:pos="810"/>
        </w:tabs>
        <w:autoSpaceDE w:val="0"/>
        <w:autoSpaceDN w:val="0"/>
        <w:spacing w:before="1"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lastRenderedPageBreak/>
        <w:t>ATL täitmisel kasutatavad muud seadmed ja vahendid vastavad ATL-s (sh RHAD-s) ja õigusaktides sätestatud</w:t>
      </w:r>
      <w:r w:rsidRPr="00472365">
        <w:rPr>
          <w:rFonts w:ascii="Arial" w:eastAsia="Arial" w:hAnsi="Arial" w:cs="Arial"/>
          <w:spacing w:val="-2"/>
          <w:sz w:val="20"/>
          <w:szCs w:val="20"/>
          <w:lang w:eastAsia="et-EE" w:bidi="et-EE"/>
        </w:rPr>
        <w:t xml:space="preserve"> </w:t>
      </w:r>
      <w:r w:rsidRPr="00472365">
        <w:rPr>
          <w:rFonts w:ascii="Arial" w:eastAsia="Arial" w:hAnsi="Arial" w:cs="Arial"/>
          <w:sz w:val="20"/>
          <w:szCs w:val="20"/>
          <w:lang w:eastAsia="et-EE" w:bidi="et-EE"/>
        </w:rPr>
        <w:t>nõuetele;</w:t>
      </w:r>
    </w:p>
    <w:p w14:paraId="527EC2D3" w14:textId="058E50D3" w:rsidR="00472365" w:rsidRPr="00472365" w:rsidRDefault="00472365" w:rsidP="00472365">
      <w:pPr>
        <w:widowControl w:val="0"/>
        <w:numPr>
          <w:ilvl w:val="2"/>
          <w:numId w:val="1"/>
        </w:numPr>
        <w:tabs>
          <w:tab w:val="left" w:pos="810"/>
        </w:tabs>
        <w:autoSpaceDE w:val="0"/>
        <w:autoSpaceDN w:val="0"/>
        <w:spacing w:before="1"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objektiks olevatel bussiliinidel osutatakse veoteenust Tellija poolt teatavaks tehtud piletihindade alusel. Kui hankemenetluse kestel või ATL täitmise perioodil kaob õigusaktide muutmise tõttu vajadus sõidupiletite müügi korraldamiseks või sõidupileti olemasolu kontrollimiseks, siis vabaneb Vedaja vastavatest kohustustest ilma, et selleks tuleks ATL-</w:t>
      </w:r>
      <w:r w:rsidR="00943E9F">
        <w:rPr>
          <w:rFonts w:ascii="Arial" w:eastAsia="Arial" w:hAnsi="Arial" w:cs="Arial"/>
          <w:sz w:val="20"/>
          <w:szCs w:val="20"/>
          <w:lang w:eastAsia="et-EE" w:bidi="et-EE"/>
        </w:rPr>
        <w:t>i</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t>muuta;</w:t>
      </w:r>
    </w:p>
    <w:p w14:paraId="6404F2B7" w14:textId="62F47B42" w:rsidR="00472365" w:rsidRPr="00472365" w:rsidRDefault="00472365" w:rsidP="00472365">
      <w:pPr>
        <w:widowControl w:val="0"/>
        <w:numPr>
          <w:ilvl w:val="2"/>
          <w:numId w:val="1"/>
        </w:numPr>
        <w:tabs>
          <w:tab w:val="left" w:pos="810"/>
        </w:tabs>
        <w:autoSpaceDE w:val="0"/>
        <w:autoSpaceDN w:val="0"/>
        <w:spacing w:after="0" w:line="240" w:lineRule="auto"/>
        <w:ind w:right="171"/>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bussijuhid oleksid teadlikud veoteenuse osutamise ATL tingimustest ja õigusaktidest. Vedaja vastutab bussijuhtide tegevuse eest veoteenuse</w:t>
      </w:r>
      <w:r w:rsidRPr="00472365">
        <w:rPr>
          <w:rFonts w:ascii="Arial" w:eastAsia="Arial" w:hAnsi="Arial" w:cs="Arial"/>
          <w:spacing w:val="-26"/>
          <w:sz w:val="20"/>
          <w:szCs w:val="20"/>
          <w:lang w:eastAsia="et-EE" w:bidi="et-EE"/>
        </w:rPr>
        <w:t xml:space="preserve"> </w:t>
      </w:r>
      <w:r w:rsidRPr="00472365">
        <w:rPr>
          <w:rFonts w:ascii="Arial" w:eastAsia="Arial" w:hAnsi="Arial" w:cs="Arial"/>
          <w:sz w:val="20"/>
          <w:szCs w:val="20"/>
          <w:lang w:eastAsia="et-EE" w:bidi="et-EE"/>
        </w:rPr>
        <w:t>osutamise</w:t>
      </w:r>
      <w:r w:rsidR="00943E9F">
        <w:rPr>
          <w:rFonts w:ascii="Arial" w:eastAsia="Arial" w:hAnsi="Arial" w:cs="Arial"/>
          <w:sz w:val="20"/>
          <w:szCs w:val="20"/>
          <w:lang w:eastAsia="et-EE" w:bidi="et-EE"/>
        </w:rPr>
        <w:t xml:space="preserve"> aja</w:t>
      </w:r>
      <w:r w:rsidRPr="00472365">
        <w:rPr>
          <w:rFonts w:ascii="Arial" w:eastAsia="Arial" w:hAnsi="Arial" w:cs="Arial"/>
          <w:sz w:val="20"/>
          <w:szCs w:val="20"/>
          <w:lang w:eastAsia="et-EE" w:bidi="et-EE"/>
        </w:rPr>
        <w:t>l;</w:t>
      </w:r>
    </w:p>
    <w:p w14:paraId="2CE03D0F" w14:textId="07165C97" w:rsidR="00472365" w:rsidRPr="00472365" w:rsidRDefault="00472365" w:rsidP="00472365">
      <w:pPr>
        <w:widowControl w:val="0"/>
        <w:numPr>
          <w:ilvl w:val="2"/>
          <w:numId w:val="1"/>
        </w:numPr>
        <w:tabs>
          <w:tab w:val="left" w:pos="810"/>
        </w:tabs>
        <w:autoSpaceDE w:val="0"/>
        <w:autoSpaceDN w:val="0"/>
        <w:spacing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liiniveo teenust osutatakse vastavalt Tellija poolt kinnitatud </w:t>
      </w:r>
      <w:r w:rsidRPr="00943E9F">
        <w:rPr>
          <w:rFonts w:ascii="Arial" w:eastAsia="Arial" w:hAnsi="Arial" w:cs="Arial"/>
          <w:sz w:val="20"/>
          <w:szCs w:val="20"/>
          <w:lang w:eastAsia="et-EE" w:bidi="et-EE"/>
        </w:rPr>
        <w:t>sõidugraafikule</w:t>
      </w:r>
      <w:r w:rsidR="008347A4" w:rsidRPr="00943E9F">
        <w:rPr>
          <w:rFonts w:ascii="Arial" w:eastAsia="Arial" w:hAnsi="Arial" w:cs="Arial"/>
          <w:sz w:val="20"/>
          <w:szCs w:val="20"/>
          <w:lang w:eastAsia="et-EE" w:bidi="et-EE"/>
        </w:rPr>
        <w:t>/sõiduplaanile</w:t>
      </w:r>
      <w:r w:rsidRPr="00943E9F">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ja täies kooskõlas RHAD</w:t>
      </w:r>
      <w:r w:rsidRPr="00472365">
        <w:rPr>
          <w:rFonts w:ascii="Arial" w:eastAsia="Arial" w:hAnsi="Arial" w:cs="Arial"/>
          <w:spacing w:val="-2"/>
          <w:sz w:val="20"/>
          <w:szCs w:val="20"/>
          <w:lang w:eastAsia="et-EE" w:bidi="et-EE"/>
        </w:rPr>
        <w:t xml:space="preserve"> </w:t>
      </w:r>
      <w:r w:rsidRPr="00472365">
        <w:rPr>
          <w:rFonts w:ascii="Arial" w:eastAsia="Arial" w:hAnsi="Arial" w:cs="Arial"/>
          <w:sz w:val="20"/>
          <w:szCs w:val="20"/>
          <w:lang w:eastAsia="et-EE" w:bidi="et-EE"/>
        </w:rPr>
        <w:t>nõuetega;</w:t>
      </w:r>
    </w:p>
    <w:p w14:paraId="3193357A" w14:textId="49B60EC9" w:rsidR="00472365" w:rsidRPr="00472365" w:rsidRDefault="00472365" w:rsidP="00472365">
      <w:pPr>
        <w:widowControl w:val="0"/>
        <w:numPr>
          <w:ilvl w:val="2"/>
          <w:numId w:val="1"/>
        </w:numPr>
        <w:tabs>
          <w:tab w:val="left" w:pos="810"/>
        </w:tabs>
        <w:autoSpaceDE w:val="0"/>
        <w:autoSpaceDN w:val="0"/>
        <w:spacing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bussijuht küsib igalt </w:t>
      </w:r>
      <w:r w:rsidR="001B257B" w:rsidRPr="009C2A16">
        <w:rPr>
          <w:rFonts w:ascii="Arial" w:eastAsia="Arial" w:hAnsi="Arial" w:cs="Arial"/>
          <w:sz w:val="20"/>
          <w:szCs w:val="20"/>
          <w:lang w:eastAsia="et-EE" w:bidi="et-EE"/>
        </w:rPr>
        <w:t xml:space="preserve">bussi esiuksest sisenevalt </w:t>
      </w:r>
      <w:r w:rsidRPr="009C2A16">
        <w:rPr>
          <w:rFonts w:ascii="Arial" w:eastAsia="Arial" w:hAnsi="Arial" w:cs="Arial"/>
          <w:sz w:val="20"/>
          <w:szCs w:val="20"/>
          <w:lang w:eastAsia="et-EE" w:bidi="et-EE"/>
        </w:rPr>
        <w:t>sõitjalt</w:t>
      </w:r>
      <w:r w:rsidRPr="00472365">
        <w:rPr>
          <w:rFonts w:ascii="Arial" w:eastAsia="Arial" w:hAnsi="Arial" w:cs="Arial"/>
          <w:sz w:val="20"/>
          <w:szCs w:val="20"/>
          <w:lang w:eastAsia="et-EE" w:bidi="et-EE"/>
        </w:rPr>
        <w:t xml:space="preserve"> sihtpeatuse ning sisestab alg- ja sihtpeatuse andmed piletimüügisüsteemi ja seejärel nõuab reisijalt sõidukaardiga sõidu valideerimist või väljastab paberpileti;</w:t>
      </w:r>
    </w:p>
    <w:p w14:paraId="777758AB" w14:textId="77777777" w:rsidR="00472365" w:rsidRPr="00472365"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B52822">
        <w:rPr>
          <w:rFonts w:ascii="Arial" w:eastAsia="Arial" w:hAnsi="Arial" w:cs="Arial"/>
          <w:sz w:val="20"/>
          <w:szCs w:val="20"/>
          <w:lang w:eastAsia="et-EE" w:bidi="et-EE"/>
        </w:rPr>
        <w:t>hiljemalt teenindusperioodi alguseks ja ATL täitmise ajal on Vedaja poolt ATL täitmiseks rakendatavad bussijuhid läbinud autoveoseaduses (edaspidi AvS) ettenähtud ametikoolituse ning omavad AvS-s sätestatud Transpordiameti poolt väljastatud koolitustunnistust ning neil on olemas kõik Eestis vajalikud bussijuhina töötamise õigust ja kvalifikatsiooni tõendavad</w:t>
      </w:r>
      <w:r w:rsidRPr="00B52822">
        <w:rPr>
          <w:rFonts w:ascii="Arial" w:eastAsia="Arial" w:hAnsi="Arial" w:cs="Arial"/>
          <w:spacing w:val="-8"/>
          <w:sz w:val="20"/>
          <w:szCs w:val="20"/>
          <w:lang w:eastAsia="et-EE" w:bidi="et-EE"/>
        </w:rPr>
        <w:t xml:space="preserve"> </w:t>
      </w:r>
      <w:r w:rsidRPr="00B52822">
        <w:rPr>
          <w:rFonts w:ascii="Arial" w:eastAsia="Arial" w:hAnsi="Arial" w:cs="Arial"/>
          <w:sz w:val="20"/>
          <w:szCs w:val="20"/>
          <w:lang w:eastAsia="et-EE" w:bidi="et-EE"/>
        </w:rPr>
        <w:t>dokumendid</w:t>
      </w:r>
      <w:r w:rsidRPr="00472365">
        <w:rPr>
          <w:rFonts w:ascii="Arial" w:eastAsia="Arial" w:hAnsi="Arial" w:cs="Arial"/>
          <w:sz w:val="20"/>
          <w:szCs w:val="20"/>
          <w:lang w:eastAsia="et-EE" w:bidi="et-EE"/>
        </w:rPr>
        <w:t>;</w:t>
      </w:r>
    </w:p>
    <w:p w14:paraId="38917FAC" w14:textId="08F9FCB7" w:rsidR="00472365" w:rsidRPr="00472365" w:rsidRDefault="00745948" w:rsidP="00472365">
      <w:pPr>
        <w:widowControl w:val="0"/>
        <w:numPr>
          <w:ilvl w:val="2"/>
          <w:numId w:val="1"/>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3F498A">
        <w:rPr>
          <w:rFonts w:ascii="Arial" w:eastAsia="Arial" w:hAnsi="Arial" w:cs="Arial"/>
          <w:sz w:val="20"/>
          <w:szCs w:val="20"/>
          <w:lang w:eastAsia="et-EE" w:bidi="et-EE"/>
        </w:rPr>
        <w:t>on olemas</w:t>
      </w:r>
      <w:r w:rsidRPr="00472365">
        <w:rPr>
          <w:rFonts w:ascii="Arial" w:eastAsia="Arial" w:hAnsi="Arial" w:cs="Arial"/>
          <w:sz w:val="20"/>
          <w:szCs w:val="20"/>
          <w:lang w:eastAsia="et-EE" w:bidi="et-EE"/>
        </w:rPr>
        <w:t xml:space="preserve"> </w:t>
      </w:r>
      <w:r w:rsidR="00472365" w:rsidRPr="00472365">
        <w:rPr>
          <w:rFonts w:ascii="Arial" w:eastAsia="Arial" w:hAnsi="Arial" w:cs="Arial"/>
          <w:sz w:val="20"/>
          <w:szCs w:val="20"/>
          <w:lang w:eastAsia="et-EE" w:bidi="et-EE"/>
        </w:rPr>
        <w:t>käedvaba side dispetšerite ja kõigi liine teenindavate bussijuhtide vahel kogu veoteenuse osutamise</w:t>
      </w:r>
      <w:r w:rsidR="00472365" w:rsidRPr="00472365">
        <w:rPr>
          <w:rFonts w:ascii="Arial" w:eastAsia="Arial" w:hAnsi="Arial" w:cs="Arial"/>
          <w:spacing w:val="-1"/>
          <w:sz w:val="20"/>
          <w:szCs w:val="20"/>
          <w:lang w:eastAsia="et-EE" w:bidi="et-EE"/>
        </w:rPr>
        <w:t xml:space="preserve"> </w:t>
      </w:r>
      <w:r w:rsidR="00472365" w:rsidRPr="00472365">
        <w:rPr>
          <w:rFonts w:ascii="Arial" w:eastAsia="Arial" w:hAnsi="Arial" w:cs="Arial"/>
          <w:sz w:val="20"/>
          <w:szCs w:val="20"/>
          <w:lang w:eastAsia="et-EE" w:bidi="et-EE"/>
        </w:rPr>
        <w:t>perioodil;</w:t>
      </w:r>
    </w:p>
    <w:p w14:paraId="40DBC486" w14:textId="07DA834C" w:rsidR="00472365" w:rsidRPr="00472365" w:rsidRDefault="00472365" w:rsidP="00472365">
      <w:pPr>
        <w:widowControl w:val="0"/>
        <w:numPr>
          <w:ilvl w:val="2"/>
          <w:numId w:val="1"/>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või alltöövõtja poolt ATL täitmisel rakendatav bussijuht täidab ametialases tegevuses töölepingu seaduse, tubakaseaduse, liiklusseaduse (edaspidi LS) ja ÜTS-i </w:t>
      </w:r>
      <w:r w:rsidR="00745948" w:rsidRPr="003F498A">
        <w:rPr>
          <w:rFonts w:ascii="Arial" w:eastAsia="Arial" w:hAnsi="Arial" w:cs="Arial"/>
          <w:sz w:val="20"/>
          <w:szCs w:val="20"/>
          <w:lang w:eastAsia="et-EE" w:bidi="et-EE"/>
        </w:rPr>
        <w:t xml:space="preserve">ning </w:t>
      </w:r>
      <w:r w:rsidRPr="003F498A">
        <w:rPr>
          <w:rFonts w:ascii="Arial" w:eastAsia="Arial" w:hAnsi="Arial" w:cs="Arial"/>
          <w:sz w:val="20"/>
          <w:szCs w:val="20"/>
          <w:lang w:eastAsia="et-EE" w:bidi="et-EE"/>
        </w:rPr>
        <w:t>nende</w:t>
      </w:r>
      <w:r w:rsidRPr="00472365">
        <w:rPr>
          <w:rFonts w:ascii="Arial" w:eastAsia="Arial" w:hAnsi="Arial" w:cs="Arial"/>
          <w:sz w:val="20"/>
          <w:szCs w:val="20"/>
          <w:lang w:eastAsia="et-EE" w:bidi="et-EE"/>
        </w:rPr>
        <w:t xml:space="preserve"> alusel vastuvõetud õigusaktidega kehtestatud nõudeid, samuti kõiki muudes</w:t>
      </w:r>
      <w:r w:rsidR="0023111C">
        <w:rPr>
          <w:rFonts w:ascii="Arial" w:eastAsia="Arial" w:hAnsi="Arial" w:cs="Arial"/>
          <w:sz w:val="20"/>
          <w:szCs w:val="20"/>
          <w:lang w:eastAsia="et-EE" w:bidi="et-EE"/>
        </w:rPr>
        <w:t xml:space="preserve">t ATL täimisega seotud </w:t>
      </w:r>
      <w:r w:rsidRPr="00472365">
        <w:rPr>
          <w:rFonts w:ascii="Arial" w:eastAsia="Arial" w:hAnsi="Arial" w:cs="Arial"/>
          <w:sz w:val="20"/>
          <w:szCs w:val="20"/>
          <w:lang w:eastAsia="et-EE" w:bidi="et-EE"/>
        </w:rPr>
        <w:t>õigusaktidest tulenevaid nõudeid ning Tellija juhiseid (sealhulgas Tellija jagatud koolitusmaterjalidest tulenevaid</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nõudeid);</w:t>
      </w:r>
    </w:p>
    <w:p w14:paraId="4A0F16C1" w14:textId="41EEE0F8" w:rsidR="00472365" w:rsidRPr="009C2A16" w:rsidRDefault="00472365" w:rsidP="00472365">
      <w:pPr>
        <w:widowControl w:val="0"/>
        <w:numPr>
          <w:ilvl w:val="2"/>
          <w:numId w:val="1"/>
        </w:numPr>
        <w:tabs>
          <w:tab w:val="left" w:pos="810"/>
        </w:tabs>
        <w:autoSpaceDE w:val="0"/>
        <w:autoSpaceDN w:val="0"/>
        <w:spacing w:before="86" w:after="0" w:line="240" w:lineRule="auto"/>
        <w:ind w:right="172"/>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bussijuhid annavad sõitjatele eesti keeles teavet peatuste, sõiduplaani, piletihindade, sõiduplaanide muudatuste jm veoteenuse oluliste asjaolude kohta ning paluvad sõitjatel kinnitada sõidu ajaks</w:t>
      </w:r>
      <w:r w:rsidRPr="00472365">
        <w:rPr>
          <w:rFonts w:ascii="Arial" w:eastAsia="Arial" w:hAnsi="Arial" w:cs="Arial"/>
          <w:spacing w:val="-9"/>
          <w:sz w:val="20"/>
          <w:szCs w:val="20"/>
          <w:lang w:eastAsia="et-EE" w:bidi="et-EE"/>
        </w:rPr>
        <w:t xml:space="preserve"> </w:t>
      </w:r>
      <w:r w:rsidRPr="009C2A16">
        <w:rPr>
          <w:rFonts w:ascii="Arial" w:eastAsia="Arial" w:hAnsi="Arial" w:cs="Arial"/>
          <w:sz w:val="20"/>
          <w:szCs w:val="20"/>
          <w:lang w:eastAsia="et-EE" w:bidi="et-EE"/>
        </w:rPr>
        <w:t>turvavöö</w:t>
      </w:r>
      <w:r w:rsidR="00745948" w:rsidRPr="009C2A16">
        <w:rPr>
          <w:rFonts w:ascii="Arial" w:eastAsia="Arial" w:hAnsi="Arial" w:cs="Arial"/>
          <w:sz w:val="20"/>
          <w:szCs w:val="20"/>
          <w:lang w:eastAsia="et-EE" w:bidi="et-EE"/>
        </w:rPr>
        <w:t xml:space="preserve"> või lülitab sisse vastava elektroonilise teabe edastamise</w:t>
      </w:r>
      <w:r w:rsidRPr="009C2A16">
        <w:rPr>
          <w:rFonts w:ascii="Arial" w:eastAsia="Arial" w:hAnsi="Arial" w:cs="Arial"/>
          <w:sz w:val="20"/>
          <w:szCs w:val="20"/>
          <w:lang w:eastAsia="et-EE" w:bidi="et-EE"/>
        </w:rPr>
        <w:t>;</w:t>
      </w:r>
    </w:p>
    <w:p w14:paraId="3FE8CE4B" w14:textId="77777777" w:rsidR="00472365" w:rsidRPr="00472365" w:rsidRDefault="00472365" w:rsidP="00472365">
      <w:pPr>
        <w:widowControl w:val="0"/>
        <w:numPr>
          <w:ilvl w:val="2"/>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bussijuht veendub enne veoteenuse osutamise alustamist piletimüügiseadmete, alkolukkude, turvakaamerate, tabloode ja muu sarnase korrasolekus ning </w:t>
      </w:r>
      <w:r w:rsidRPr="008347A4">
        <w:rPr>
          <w:rFonts w:ascii="Arial" w:eastAsia="Arial" w:hAnsi="Arial" w:cs="Arial"/>
          <w:sz w:val="20"/>
          <w:szCs w:val="20"/>
          <w:lang w:eastAsia="et-EE" w:bidi="et-EE"/>
        </w:rPr>
        <w:t>teavitab</w:t>
      </w:r>
      <w:r w:rsidRPr="00472365">
        <w:rPr>
          <w:rFonts w:ascii="Arial" w:eastAsia="Arial" w:hAnsi="Arial" w:cs="Arial"/>
          <w:sz w:val="20"/>
          <w:szCs w:val="20"/>
          <w:lang w:eastAsia="et-EE" w:bidi="et-EE"/>
        </w:rPr>
        <w:t xml:space="preserve"> viivitamatult riketest</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t>Vedajat;</w:t>
      </w:r>
    </w:p>
    <w:p w14:paraId="613EE777" w14:textId="2DFE6325" w:rsidR="00472365" w:rsidRPr="00472365"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bussijuht</w:t>
      </w:r>
      <w:r w:rsidR="00943E9F">
        <w:rPr>
          <w:rFonts w:ascii="Arial" w:eastAsia="Arial" w:hAnsi="Arial" w:cs="Arial"/>
          <w:sz w:val="20"/>
          <w:szCs w:val="20"/>
          <w:lang w:eastAsia="et-EE" w:bidi="et-EE"/>
        </w:rPr>
        <w:t xml:space="preserve"> valib</w:t>
      </w:r>
      <w:r w:rsidRPr="00472365">
        <w:rPr>
          <w:rFonts w:ascii="Arial" w:eastAsia="Arial" w:hAnsi="Arial" w:cs="Arial"/>
          <w:sz w:val="20"/>
          <w:szCs w:val="20"/>
          <w:lang w:eastAsia="et-EE" w:bidi="et-EE"/>
        </w:rPr>
        <w:t xml:space="preserve"> enne ette antud veootsa teenindamise alustamist piletimüügiseadmest nõuetekohase reisi ja tagab, et bussi välis- ja sisetabloodel olev info on vastavuses piletimüügiseadmes oleva veootsa</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t>andmetega;</w:t>
      </w:r>
    </w:p>
    <w:p w14:paraId="4542A05D" w14:textId="0F96AD5C" w:rsidR="00472365" w:rsidRPr="00472365"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sõitjatesalongi</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sisetemperatuur</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talvel</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on</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vähemalt</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+15°</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Celsiuse järgi ning</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suvel</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 xml:space="preserve">mitte üle +25° Celsiuse järgi. Kui sõitjatesalongi sisetemperatuur on </w:t>
      </w:r>
      <w:r w:rsidR="00147492">
        <w:rPr>
          <w:rFonts w:ascii="Arial" w:eastAsia="Arial" w:hAnsi="Arial" w:cs="Arial"/>
          <w:sz w:val="20"/>
          <w:szCs w:val="20"/>
          <w:lang w:eastAsia="et-EE" w:bidi="et-EE"/>
        </w:rPr>
        <w:t>+</w:t>
      </w:r>
      <w:r w:rsidRPr="00472365">
        <w:rPr>
          <w:rFonts w:ascii="Arial" w:eastAsia="Arial" w:hAnsi="Arial" w:cs="Arial"/>
          <w:sz w:val="20"/>
          <w:szCs w:val="20"/>
          <w:lang w:eastAsia="et-EE" w:bidi="et-EE"/>
        </w:rPr>
        <w:t>25° Celsiuse järgi või rohkem, on konditsioneeri</w:t>
      </w:r>
      <w:r w:rsidR="00147492">
        <w:rPr>
          <w:rFonts w:ascii="Arial" w:eastAsia="Arial" w:hAnsi="Arial" w:cs="Arial"/>
          <w:sz w:val="20"/>
          <w:szCs w:val="20"/>
          <w:lang w:eastAsia="et-EE" w:bidi="et-EE"/>
        </w:rPr>
        <w:t>/kliimaseadme</w:t>
      </w:r>
      <w:r w:rsidRPr="00472365">
        <w:rPr>
          <w:rFonts w:ascii="Arial" w:eastAsia="Arial" w:hAnsi="Arial" w:cs="Arial"/>
          <w:sz w:val="20"/>
          <w:szCs w:val="20"/>
          <w:lang w:eastAsia="et-EE" w:bidi="et-EE"/>
        </w:rPr>
        <w:t xml:space="preserve"> sisse lülitamine</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kohustuslik;</w:t>
      </w:r>
    </w:p>
    <w:p w14:paraId="280EEB59"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bussides on pimedal ajal sisse lülitatud sõitjate salongi</w:t>
      </w:r>
      <w:r w:rsidRPr="00472365">
        <w:rPr>
          <w:rFonts w:ascii="Arial" w:eastAsia="Arial" w:hAnsi="Arial" w:cs="Arial"/>
          <w:spacing w:val="-30"/>
          <w:sz w:val="20"/>
          <w:szCs w:val="20"/>
          <w:lang w:eastAsia="et-EE" w:bidi="et-EE"/>
        </w:rPr>
        <w:t xml:space="preserve"> </w:t>
      </w:r>
      <w:r w:rsidRPr="00472365">
        <w:rPr>
          <w:rFonts w:ascii="Arial" w:eastAsia="Arial" w:hAnsi="Arial" w:cs="Arial"/>
          <w:sz w:val="20"/>
          <w:szCs w:val="20"/>
          <w:lang w:eastAsia="et-EE" w:bidi="et-EE"/>
        </w:rPr>
        <w:t>valgustus;</w:t>
      </w:r>
    </w:p>
    <w:p w14:paraId="5F678DD2" w14:textId="6CDDFAFB"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bussijuht ei häiri raadio ja muude meediakanalite kuulamisega</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sõitjaid</w:t>
      </w:r>
      <w:r w:rsidR="00951F32">
        <w:rPr>
          <w:rFonts w:ascii="Arial" w:eastAsia="Arial" w:hAnsi="Arial" w:cs="Arial"/>
          <w:sz w:val="20"/>
          <w:szCs w:val="20"/>
          <w:lang w:eastAsia="et-EE" w:bidi="et-EE"/>
        </w:rPr>
        <w:t>,</w:t>
      </w:r>
      <w:r w:rsidRPr="00472365">
        <w:rPr>
          <w:rFonts w:ascii="Arial" w:eastAsia="Arial" w:hAnsi="Arial" w:cs="Arial"/>
          <w:sz w:val="20"/>
          <w:szCs w:val="20"/>
          <w:lang w:eastAsia="et-EE" w:bidi="et-EE"/>
        </w:rPr>
        <w:t xml:space="preserve"> e</w:t>
      </w:r>
      <w:r w:rsidR="00951F32">
        <w:rPr>
          <w:rFonts w:ascii="Arial" w:eastAsia="Arial" w:hAnsi="Arial" w:cs="Arial"/>
          <w:sz w:val="20"/>
          <w:szCs w:val="20"/>
          <w:lang w:eastAsia="et-EE" w:bidi="et-EE"/>
        </w:rPr>
        <w:t>i</w:t>
      </w:r>
      <w:r w:rsidRPr="00472365">
        <w:rPr>
          <w:rFonts w:ascii="Arial" w:eastAsia="Arial" w:hAnsi="Arial" w:cs="Arial"/>
          <w:sz w:val="20"/>
          <w:szCs w:val="20"/>
          <w:lang w:eastAsia="et-EE" w:bidi="et-EE"/>
        </w:rPr>
        <w:t xml:space="preserve"> suitseta bussis ega väljaspool bussi avatud bussiuste läheduses;</w:t>
      </w:r>
    </w:p>
    <w:p w14:paraId="22B89EFC" w14:textId="45F5C257" w:rsidR="00472365" w:rsidRPr="00472365" w:rsidRDefault="00472365" w:rsidP="00472365">
      <w:pPr>
        <w:widowControl w:val="0"/>
        <w:numPr>
          <w:ilvl w:val="2"/>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bussijuht abistab lapsevankriga ja </w:t>
      </w:r>
      <w:r w:rsidR="00E65B89">
        <w:rPr>
          <w:rFonts w:ascii="Arial" w:eastAsia="Arial" w:hAnsi="Arial" w:cs="Arial"/>
          <w:sz w:val="20"/>
          <w:szCs w:val="20"/>
          <w:lang w:eastAsia="et-EE" w:bidi="et-EE"/>
        </w:rPr>
        <w:t xml:space="preserve">piiratud liikumisvõimega </w:t>
      </w:r>
      <w:r w:rsidRPr="00472365">
        <w:rPr>
          <w:rFonts w:ascii="Arial" w:eastAsia="Arial" w:hAnsi="Arial" w:cs="Arial"/>
          <w:sz w:val="20"/>
          <w:szCs w:val="20"/>
          <w:lang w:eastAsia="et-EE" w:bidi="et-EE"/>
        </w:rPr>
        <w:t>isikute sisenemist ja väljumist bussist, kui isik avaldab selleks soovi;</w:t>
      </w:r>
    </w:p>
    <w:p w14:paraId="1FB80064" w14:textId="77777777" w:rsidR="00472365" w:rsidRPr="00472365"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bussijuhil on veoteenuse osutamise ajal seljas korrektne Vedaja vormiriietus. Vedaja esitab minimaalselt 5 päeva enne teenuse osutamise algust Tellijale informatsiooniks vormiriietuse</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t>näidised;</w:t>
      </w:r>
    </w:p>
    <w:p w14:paraId="70F3C3CF" w14:textId="77777777" w:rsidR="00472365" w:rsidRPr="00472365"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täitmiseks ei kasutata bussijuhte, kelle puhul on 3 kuu jooksul Tellija või järelevalveametnik tuvastanud vähemalt 20 korda sõitja sisenemisel sõiduõiguse kontrolli teostamata jätmist või kelle kohta on laekunud samal perioodil korduvalt põhjendatud pretensioone sõitjatelt ATL või õigusaktide rikkumise kohta;</w:t>
      </w:r>
    </w:p>
    <w:p w14:paraId="52ABC0FA" w14:textId="0E044ECD" w:rsidR="00472365" w:rsidRDefault="006435CE"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3F498A">
        <w:rPr>
          <w:rFonts w:ascii="Arial" w:eastAsia="Arial" w:hAnsi="Arial" w:cs="Arial"/>
          <w:sz w:val="20"/>
          <w:szCs w:val="20"/>
          <w:lang w:eastAsia="et-EE" w:bidi="et-EE"/>
        </w:rPr>
        <w:t>o</w:t>
      </w:r>
      <w:r w:rsidR="008C13F8" w:rsidRPr="003F498A">
        <w:rPr>
          <w:rFonts w:ascii="Arial" w:eastAsia="Arial" w:hAnsi="Arial" w:cs="Arial"/>
          <w:sz w:val="20"/>
          <w:szCs w:val="20"/>
          <w:lang w:eastAsia="et-EE" w:bidi="et-EE"/>
        </w:rPr>
        <w:t xml:space="preserve">n paigaldatud </w:t>
      </w:r>
      <w:r w:rsidR="00472365" w:rsidRPr="00472365">
        <w:rPr>
          <w:rFonts w:ascii="Arial" w:eastAsia="Arial" w:hAnsi="Arial" w:cs="Arial"/>
          <w:sz w:val="20"/>
          <w:szCs w:val="20"/>
          <w:lang w:eastAsia="et-EE" w:bidi="et-EE"/>
        </w:rPr>
        <w:t xml:space="preserve">bussidesse Tellija poolt kehtestatud </w:t>
      </w:r>
      <w:r w:rsidR="00A93D3F" w:rsidRPr="00A93D3F">
        <w:rPr>
          <w:rFonts w:ascii="Arial" w:eastAsia="Arial" w:hAnsi="Arial" w:cs="Arial"/>
          <w:sz w:val="20"/>
          <w:szCs w:val="20"/>
          <w:lang w:eastAsia="et-EE" w:bidi="et-EE"/>
        </w:rPr>
        <w:t>sõitjate</w:t>
      </w:r>
      <w:r w:rsidR="00472365" w:rsidRPr="00A93D3F">
        <w:rPr>
          <w:rFonts w:ascii="Arial" w:eastAsia="Arial" w:hAnsi="Arial" w:cs="Arial"/>
          <w:sz w:val="20"/>
          <w:szCs w:val="20"/>
          <w:lang w:eastAsia="et-EE" w:bidi="et-EE"/>
        </w:rPr>
        <w:t>veo tüüptingimused</w:t>
      </w:r>
      <w:r w:rsidR="00472365" w:rsidRPr="00472365">
        <w:rPr>
          <w:rFonts w:ascii="Arial" w:eastAsia="Arial" w:hAnsi="Arial" w:cs="Arial"/>
          <w:sz w:val="20"/>
          <w:szCs w:val="20"/>
          <w:lang w:eastAsia="et-EE" w:bidi="et-EE"/>
        </w:rPr>
        <w:t>. Tüüptingimused paigaldatakse</w:t>
      </w:r>
      <w:r w:rsidR="00E250D5">
        <w:rPr>
          <w:rFonts w:ascii="Arial" w:eastAsia="Arial" w:hAnsi="Arial" w:cs="Arial"/>
          <w:sz w:val="20"/>
          <w:szCs w:val="20"/>
          <w:lang w:eastAsia="et-EE" w:bidi="et-EE"/>
        </w:rPr>
        <w:t xml:space="preserve"> selliselt</w:t>
      </w:r>
      <w:r w:rsidR="00472365" w:rsidRPr="00472365">
        <w:rPr>
          <w:rFonts w:ascii="Arial" w:eastAsia="Arial" w:hAnsi="Arial" w:cs="Arial"/>
          <w:sz w:val="20"/>
          <w:szCs w:val="20"/>
          <w:lang w:eastAsia="et-EE" w:bidi="et-EE"/>
        </w:rPr>
        <w:t xml:space="preserve">, et oleks </w:t>
      </w:r>
      <w:r w:rsidR="00A93D3F">
        <w:rPr>
          <w:rFonts w:ascii="Arial" w:eastAsia="Arial" w:hAnsi="Arial" w:cs="Arial"/>
          <w:sz w:val="20"/>
          <w:szCs w:val="20"/>
          <w:lang w:eastAsia="et-EE" w:bidi="et-EE"/>
        </w:rPr>
        <w:t>sõitjal</w:t>
      </w:r>
      <w:r w:rsidR="00472365" w:rsidRPr="00472365">
        <w:rPr>
          <w:rFonts w:ascii="Arial" w:eastAsia="Arial" w:hAnsi="Arial" w:cs="Arial"/>
          <w:sz w:val="20"/>
          <w:szCs w:val="20"/>
          <w:lang w:eastAsia="et-EE" w:bidi="et-EE"/>
        </w:rPr>
        <w:t xml:space="preserve"> võimalik tingimuste sisuga tutvuda. Tüüptingimuste muutmise korral edastab Tellija Vedajale uued tüüptingimused, mis tuleb paigaldada bussidesse Tellija poolt ette antud tähtaja jooks</w:t>
      </w:r>
      <w:r w:rsidR="00472365" w:rsidRPr="003F498A">
        <w:rPr>
          <w:rFonts w:ascii="Arial" w:eastAsia="Arial" w:hAnsi="Arial" w:cs="Arial"/>
          <w:sz w:val="20"/>
          <w:szCs w:val="20"/>
          <w:lang w:eastAsia="et-EE" w:bidi="et-EE"/>
        </w:rPr>
        <w:t>ul</w:t>
      </w:r>
      <w:r w:rsidR="008C13F8" w:rsidRPr="003F498A">
        <w:rPr>
          <w:rFonts w:ascii="Arial" w:eastAsia="Arial" w:hAnsi="Arial" w:cs="Arial"/>
          <w:sz w:val="20"/>
          <w:szCs w:val="20"/>
          <w:lang w:eastAsia="et-EE" w:bidi="et-EE"/>
        </w:rPr>
        <w:t>;</w:t>
      </w:r>
      <w:r w:rsidR="00472365" w:rsidRPr="003F498A">
        <w:rPr>
          <w:rFonts w:ascii="Arial" w:eastAsia="Arial" w:hAnsi="Arial" w:cs="Arial"/>
          <w:sz w:val="20"/>
          <w:szCs w:val="20"/>
          <w:lang w:eastAsia="et-EE" w:bidi="et-EE"/>
        </w:rPr>
        <w:t xml:space="preserve"> </w:t>
      </w:r>
    </w:p>
    <w:p w14:paraId="4E5432EC" w14:textId="1F28D069" w:rsidR="00F7429F" w:rsidRPr="00472365" w:rsidRDefault="00F7429F"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Pr>
          <w:rFonts w:ascii="Arial" w:eastAsia="Arial" w:hAnsi="Arial" w:cs="Arial"/>
          <w:sz w:val="20"/>
          <w:szCs w:val="20"/>
          <w:lang w:eastAsia="et-EE" w:bidi="et-EE"/>
        </w:rPr>
        <w:t xml:space="preserve"> </w:t>
      </w:r>
      <w:r w:rsidRPr="00F7429F">
        <w:rPr>
          <w:rFonts w:ascii="Arial" w:eastAsia="Arial" w:hAnsi="Arial" w:cs="Arial"/>
          <w:sz w:val="20"/>
          <w:szCs w:val="20"/>
          <w:lang w:eastAsia="et-EE" w:bidi="et-EE"/>
        </w:rPr>
        <w:t>sõiduplaanide muutumisel paigalda</w:t>
      </w:r>
      <w:r>
        <w:rPr>
          <w:rFonts w:ascii="Arial" w:eastAsia="Arial" w:hAnsi="Arial" w:cs="Arial"/>
          <w:sz w:val="20"/>
          <w:szCs w:val="20"/>
          <w:lang w:eastAsia="et-EE" w:bidi="et-EE"/>
        </w:rPr>
        <w:t>takse Vedaja poolt</w:t>
      </w:r>
      <w:r w:rsidRPr="00F7429F">
        <w:rPr>
          <w:rFonts w:ascii="Arial" w:eastAsia="Arial" w:hAnsi="Arial" w:cs="Arial"/>
          <w:sz w:val="20"/>
          <w:szCs w:val="20"/>
          <w:lang w:eastAsia="et-EE" w:bidi="et-EE"/>
        </w:rPr>
        <w:t xml:space="preserve"> eelnevalt info vastavat liini sõitvasse bussi hiljemalt 3 (kolm) päeva enne muudatuse jõustumist;</w:t>
      </w:r>
    </w:p>
    <w:p w14:paraId="22171C80" w14:textId="30429534" w:rsidR="00472365" w:rsidRPr="00C74007"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majandusarvestuse pidamisel </w:t>
      </w:r>
      <w:r w:rsidR="006435CE" w:rsidRPr="003F498A">
        <w:rPr>
          <w:rFonts w:ascii="Arial" w:eastAsia="Arial" w:hAnsi="Arial" w:cs="Arial"/>
          <w:sz w:val="20"/>
          <w:szCs w:val="20"/>
          <w:lang w:eastAsia="et-EE" w:bidi="et-EE"/>
        </w:rPr>
        <w:t xml:space="preserve">järgitakse </w:t>
      </w:r>
      <w:r w:rsidRPr="00472365">
        <w:rPr>
          <w:rFonts w:ascii="Arial" w:eastAsia="Arial" w:hAnsi="Arial" w:cs="Arial"/>
          <w:sz w:val="20"/>
          <w:szCs w:val="20"/>
          <w:lang w:eastAsia="et-EE" w:bidi="et-EE"/>
        </w:rPr>
        <w:t xml:space="preserve">ÜTS §-s 23 sätestatud </w:t>
      </w:r>
      <w:r w:rsidRPr="00C74007">
        <w:rPr>
          <w:rFonts w:ascii="Arial" w:eastAsia="Arial" w:hAnsi="Arial" w:cs="Arial"/>
          <w:sz w:val="20"/>
          <w:szCs w:val="20"/>
          <w:lang w:eastAsia="et-EE" w:bidi="et-EE"/>
        </w:rPr>
        <w:t>nõu</w:t>
      </w:r>
      <w:r w:rsidR="006435CE" w:rsidRPr="00C74007">
        <w:rPr>
          <w:rFonts w:ascii="Arial" w:eastAsia="Arial" w:hAnsi="Arial" w:cs="Arial"/>
          <w:sz w:val="20"/>
          <w:szCs w:val="20"/>
          <w:lang w:eastAsia="et-EE" w:bidi="et-EE"/>
        </w:rPr>
        <w:t>deid</w:t>
      </w:r>
      <w:r w:rsidRPr="00C74007">
        <w:rPr>
          <w:rFonts w:ascii="Arial" w:eastAsia="Arial" w:hAnsi="Arial" w:cs="Arial"/>
          <w:sz w:val="20"/>
          <w:szCs w:val="20"/>
          <w:lang w:eastAsia="et-EE" w:bidi="et-EE"/>
        </w:rPr>
        <w:t>;</w:t>
      </w:r>
    </w:p>
    <w:p w14:paraId="6BAD20A1" w14:textId="4E85454B" w:rsidR="00472365" w:rsidRPr="00FB0478" w:rsidRDefault="009C2A16"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9C2A16">
        <w:rPr>
          <w:rFonts w:ascii="Arial" w:eastAsia="Arial" w:hAnsi="Arial" w:cs="Arial"/>
          <w:sz w:val="20"/>
          <w:szCs w:val="20"/>
          <w:lang w:eastAsia="et-EE" w:bidi="et-EE"/>
        </w:rPr>
        <w:t>ATL täitmise perioodil on ATL täitmisel osalevate bussijuhtide töötasu vähemalt vastavalt pakkumusele</w:t>
      </w:r>
      <w:r w:rsidR="00E02377">
        <w:rPr>
          <w:rFonts w:ascii="Arial" w:eastAsia="Arial" w:hAnsi="Arial" w:cs="Arial"/>
          <w:sz w:val="20"/>
          <w:szCs w:val="20"/>
          <w:lang w:eastAsia="et-EE" w:bidi="et-EE"/>
        </w:rPr>
        <w:t>, sh pakkumuses sisalduvale Eesti keskmisele töötasule lisaks pakutud summad</w:t>
      </w:r>
      <w:r w:rsidR="00132E1B">
        <w:rPr>
          <w:rFonts w:ascii="Arial" w:eastAsia="Arial" w:hAnsi="Arial" w:cs="Arial"/>
          <w:sz w:val="20"/>
          <w:szCs w:val="20"/>
          <w:lang w:eastAsia="et-EE" w:bidi="et-EE"/>
        </w:rPr>
        <w:t xml:space="preserve"> </w:t>
      </w:r>
      <w:r w:rsidR="00132E1B" w:rsidRPr="00FB0478">
        <w:rPr>
          <w:rFonts w:ascii="Arial" w:eastAsia="Arial" w:hAnsi="Arial" w:cs="Arial"/>
          <w:sz w:val="20"/>
          <w:szCs w:val="20"/>
          <w:lang w:eastAsia="et-EE" w:bidi="et-EE"/>
        </w:rPr>
        <w:lastRenderedPageBreak/>
        <w:t>(nn lisasummad)</w:t>
      </w:r>
      <w:r w:rsidR="00E02377" w:rsidRPr="00FB0478">
        <w:rPr>
          <w:rFonts w:ascii="Arial" w:eastAsia="Arial" w:hAnsi="Arial" w:cs="Arial"/>
          <w:sz w:val="20"/>
          <w:szCs w:val="20"/>
          <w:lang w:eastAsia="et-EE" w:bidi="et-EE"/>
        </w:rPr>
        <w:t xml:space="preserve">, </w:t>
      </w:r>
      <w:r w:rsidRPr="00FB0478">
        <w:rPr>
          <w:rFonts w:ascii="Arial" w:eastAsia="Arial" w:hAnsi="Arial" w:cs="Arial"/>
          <w:sz w:val="20"/>
          <w:szCs w:val="20"/>
          <w:lang w:eastAsia="et-EE" w:bidi="et-EE"/>
        </w:rPr>
        <w:t>ja kohalduvale laiendatud kollektiivlepingule (Sõitjateveo üldtöökokkulepe) ning tagades töö- ja puhkeaja korralduse vastavuse õigusaktidele</w:t>
      </w:r>
      <w:r w:rsidR="00472365" w:rsidRPr="00FB0478">
        <w:rPr>
          <w:rFonts w:ascii="Arial" w:eastAsia="Arial" w:hAnsi="Arial" w:cs="Arial"/>
          <w:i/>
          <w:iCs/>
          <w:sz w:val="20"/>
          <w:szCs w:val="20"/>
          <w:lang w:eastAsia="et-EE" w:bidi="et-EE"/>
        </w:rPr>
        <w:t>.</w:t>
      </w:r>
      <w:r w:rsidR="008C13F8" w:rsidRPr="00FB0478">
        <w:rPr>
          <w:rFonts w:ascii="Arial" w:eastAsia="Arial" w:hAnsi="Arial" w:cs="Arial"/>
          <w:i/>
          <w:iCs/>
          <w:sz w:val="20"/>
          <w:szCs w:val="20"/>
          <w:lang w:eastAsia="et-EE" w:bidi="et-EE"/>
        </w:rPr>
        <w:t xml:space="preserve"> </w:t>
      </w:r>
      <w:r w:rsidR="008C13F8" w:rsidRPr="00FB0478">
        <w:rPr>
          <w:rFonts w:ascii="Arial" w:eastAsia="Arial" w:hAnsi="Arial" w:cs="Arial"/>
          <w:sz w:val="20"/>
          <w:szCs w:val="20"/>
          <w:lang w:eastAsia="et-EE" w:bidi="et-EE"/>
        </w:rPr>
        <w:t xml:space="preserve">ATL täitmise perioodil tõstetakse </w:t>
      </w:r>
      <w:r w:rsidR="00E02377" w:rsidRPr="00FB0478">
        <w:rPr>
          <w:rFonts w:ascii="Arial" w:eastAsia="Arial" w:hAnsi="Arial" w:cs="Arial"/>
          <w:sz w:val="20"/>
          <w:szCs w:val="20"/>
          <w:lang w:eastAsia="et-EE" w:bidi="et-EE"/>
        </w:rPr>
        <w:t>täistööajaga töötamise korral minimaalne töötasu jooksva aasta 1. jaanuarist eelmise aasta teise kvartali Eesti keskmise brutokuupalga tasemele Statistikaameti andmete alusel (lisades</w:t>
      </w:r>
      <w:r w:rsidR="00E02377" w:rsidRPr="00FB0478">
        <w:t xml:space="preserve"> </w:t>
      </w:r>
      <w:r w:rsidR="00132E1B" w:rsidRPr="00FB0478">
        <w:t>nn lisasumma</w:t>
      </w:r>
      <w:r w:rsidR="00E02377" w:rsidRPr="00FB0478">
        <w:rPr>
          <w:rFonts w:ascii="Arial" w:eastAsia="Arial" w:hAnsi="Arial" w:cs="Arial"/>
          <w:sz w:val="20"/>
          <w:szCs w:val="20"/>
          <w:lang w:eastAsia="et-EE" w:bidi="et-EE"/>
        </w:rPr>
        <w:t>d), kui eelmise aasta II kvartali Eesti keskmine brutokuupalk</w:t>
      </w:r>
      <w:r w:rsidR="00132E1B" w:rsidRPr="00FB0478">
        <w:rPr>
          <w:rFonts w:ascii="Arial" w:eastAsia="Arial" w:hAnsi="Arial" w:cs="Arial"/>
          <w:sz w:val="20"/>
          <w:szCs w:val="20"/>
          <w:lang w:eastAsia="et-EE" w:bidi="et-EE"/>
        </w:rPr>
        <w:t xml:space="preserve"> (sh nn lisasummad)</w:t>
      </w:r>
      <w:r w:rsidR="00E02377" w:rsidRPr="00FB0478">
        <w:rPr>
          <w:rFonts w:ascii="Arial" w:eastAsia="Arial" w:hAnsi="Arial" w:cs="Arial"/>
          <w:sz w:val="20"/>
          <w:szCs w:val="20"/>
          <w:lang w:eastAsia="et-EE" w:bidi="et-EE"/>
        </w:rPr>
        <w:t xml:space="preserve"> on suurem kui eelmisel aastal käesoleva ATL-i liine teenindanud bussijuhtidele makstud töötasu</w:t>
      </w:r>
      <w:r w:rsidR="008C13F8" w:rsidRPr="00FB0478">
        <w:rPr>
          <w:rFonts w:ascii="Arial" w:eastAsia="Arial" w:hAnsi="Arial" w:cs="Arial"/>
          <w:sz w:val="20"/>
          <w:szCs w:val="20"/>
          <w:lang w:eastAsia="et-EE" w:bidi="et-EE"/>
        </w:rPr>
        <w:t>. Kui kohaldu</w:t>
      </w:r>
      <w:r w:rsidR="00A93D3F" w:rsidRPr="00FB0478">
        <w:rPr>
          <w:rFonts w:ascii="Arial" w:eastAsia="Arial" w:hAnsi="Arial" w:cs="Arial"/>
          <w:sz w:val="20"/>
          <w:szCs w:val="20"/>
          <w:lang w:eastAsia="et-EE" w:bidi="et-EE"/>
        </w:rPr>
        <w:t>v</w:t>
      </w:r>
      <w:r w:rsidR="008C13F8" w:rsidRPr="00FB0478">
        <w:rPr>
          <w:rFonts w:ascii="Arial" w:eastAsia="Arial" w:hAnsi="Arial" w:cs="Arial"/>
          <w:sz w:val="20"/>
          <w:szCs w:val="20"/>
          <w:lang w:eastAsia="et-EE" w:bidi="et-EE"/>
        </w:rPr>
        <w:t xml:space="preserve"> </w:t>
      </w:r>
      <w:r w:rsidR="00E02377" w:rsidRPr="00FB0478">
        <w:rPr>
          <w:rFonts w:ascii="Arial" w:eastAsia="Arial" w:hAnsi="Arial" w:cs="Arial"/>
          <w:sz w:val="20"/>
          <w:szCs w:val="20"/>
          <w:lang w:eastAsia="et-EE" w:bidi="et-EE"/>
        </w:rPr>
        <w:t xml:space="preserve">laiendatud </w:t>
      </w:r>
      <w:r w:rsidR="008C13F8" w:rsidRPr="00FB0478">
        <w:rPr>
          <w:rFonts w:ascii="Arial" w:eastAsia="Arial" w:hAnsi="Arial" w:cs="Arial"/>
          <w:sz w:val="20"/>
          <w:szCs w:val="20"/>
          <w:lang w:eastAsia="et-EE" w:bidi="et-EE"/>
        </w:rPr>
        <w:t xml:space="preserve">kollektiivleping </w:t>
      </w:r>
      <w:r w:rsidR="00C07F0B" w:rsidRPr="00FB0478">
        <w:rPr>
          <w:rFonts w:ascii="Arial" w:eastAsia="Arial" w:hAnsi="Arial" w:cs="Arial"/>
          <w:sz w:val="20"/>
          <w:szCs w:val="20"/>
          <w:lang w:eastAsia="et-EE" w:bidi="et-EE"/>
        </w:rPr>
        <w:t xml:space="preserve">näeb ette suurema töötasu määra, siis lähtutakse kohalduvast </w:t>
      </w:r>
      <w:r w:rsidR="00E02377" w:rsidRPr="00FB0478">
        <w:rPr>
          <w:rFonts w:ascii="Arial" w:eastAsia="Arial" w:hAnsi="Arial" w:cs="Arial"/>
          <w:sz w:val="20"/>
          <w:szCs w:val="20"/>
          <w:lang w:eastAsia="et-EE" w:bidi="et-EE"/>
        </w:rPr>
        <w:t xml:space="preserve">laiendatud </w:t>
      </w:r>
      <w:r w:rsidR="00C07F0B" w:rsidRPr="00FB0478">
        <w:rPr>
          <w:rFonts w:ascii="Arial" w:eastAsia="Arial" w:hAnsi="Arial" w:cs="Arial"/>
          <w:sz w:val="20"/>
          <w:szCs w:val="20"/>
          <w:lang w:eastAsia="et-EE" w:bidi="et-EE"/>
        </w:rPr>
        <w:t>kollektiivlepingust</w:t>
      </w:r>
      <w:r w:rsidR="006435CE" w:rsidRPr="00FB0478">
        <w:rPr>
          <w:rFonts w:ascii="Arial" w:eastAsia="Arial" w:hAnsi="Arial" w:cs="Arial"/>
          <w:sz w:val="20"/>
          <w:szCs w:val="20"/>
          <w:lang w:eastAsia="et-EE" w:bidi="et-EE"/>
        </w:rPr>
        <w:t>;</w:t>
      </w:r>
    </w:p>
    <w:p w14:paraId="3E29CBF2" w14:textId="1824A837" w:rsidR="006435CE" w:rsidRPr="00FB0478" w:rsidRDefault="006435CE"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FB0478">
        <w:rPr>
          <w:rFonts w:ascii="Arial" w:eastAsia="Arial" w:hAnsi="Arial" w:cs="Arial"/>
          <w:sz w:val="20"/>
          <w:szCs w:val="20"/>
          <w:lang w:eastAsia="et-EE" w:bidi="et-EE"/>
        </w:rPr>
        <w:t>talutakse teehooldekaamerate, andurite ja optilise tee haardeteguri mõõtjate paigaldamist ja nende tööd</w:t>
      </w:r>
      <w:r w:rsidR="00A93D3F" w:rsidRPr="00FB0478">
        <w:rPr>
          <w:rFonts w:ascii="Arial" w:eastAsia="Arial" w:hAnsi="Arial" w:cs="Arial"/>
          <w:sz w:val="20"/>
          <w:szCs w:val="20"/>
          <w:lang w:eastAsia="et-EE" w:bidi="et-EE"/>
        </w:rPr>
        <w:t xml:space="preserve"> bussides või bussidele</w:t>
      </w:r>
      <w:r w:rsidRPr="00FB0478">
        <w:rPr>
          <w:rFonts w:ascii="Arial" w:eastAsia="Arial" w:hAnsi="Arial" w:cs="Arial"/>
          <w:sz w:val="20"/>
          <w:szCs w:val="20"/>
          <w:lang w:eastAsia="et-EE" w:bidi="et-EE"/>
        </w:rPr>
        <w:t xml:space="preserve">. </w:t>
      </w:r>
      <w:r w:rsidR="009A7D31" w:rsidRPr="00FB0478">
        <w:rPr>
          <w:rFonts w:ascii="Arial" w:eastAsia="Arial" w:hAnsi="Arial" w:cs="Arial"/>
          <w:sz w:val="20"/>
          <w:szCs w:val="20"/>
          <w:lang w:eastAsia="et-EE" w:bidi="et-EE"/>
        </w:rPr>
        <w:t>Seadmed paigaldab Tellija või Transpordiamet, kes katab kogu paigaldusega seotud kulu.</w:t>
      </w:r>
    </w:p>
    <w:p w14:paraId="6BC9C14A" w14:textId="77777777" w:rsidR="00472365" w:rsidRPr="00472365" w:rsidRDefault="00472365" w:rsidP="00472365">
      <w:pPr>
        <w:widowControl w:val="0"/>
        <w:numPr>
          <w:ilvl w:val="1"/>
          <w:numId w:val="1"/>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kohustub</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mitte</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tegema</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takistusi</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Tellijale</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ning</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osalema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ka</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ise</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objektiks olevatel bussiliinidel sõitjatevoogude uurimises ja liini busside täituvuse kontrollimises vastavalt Tellija juhistele. Vedaja kohustus osaleda eelnimetatud uuringutes seisneb eelkõige, kuid mitte ainult,</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järgnevas:</w:t>
      </w:r>
    </w:p>
    <w:p w14:paraId="36091704"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bussijuht teeb Vedaja esindajana koostööd</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loendajaga;</w:t>
      </w:r>
    </w:p>
    <w:p w14:paraId="15C4B3EC" w14:textId="77777777" w:rsidR="00472365" w:rsidRPr="00472365" w:rsidRDefault="00472365" w:rsidP="00472365">
      <w:pPr>
        <w:widowControl w:val="0"/>
        <w:numPr>
          <w:ilvl w:val="2"/>
          <w:numId w:val="1"/>
        </w:numPr>
        <w:tabs>
          <w:tab w:val="left" w:pos="810"/>
        </w:tabs>
        <w:autoSpaceDE w:val="0"/>
        <w:autoSpaceDN w:val="0"/>
        <w:spacing w:before="2"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bussijuht lubab loendajal tasuta sõita Tellija poolt väljastatud tõendi</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alusel;</w:t>
      </w:r>
    </w:p>
    <w:p w14:paraId="36371271" w14:textId="091A60A0" w:rsidR="00472365" w:rsidRPr="00472365" w:rsidRDefault="00472365" w:rsidP="00472365">
      <w:pPr>
        <w:widowControl w:val="0"/>
        <w:numPr>
          <w:ilvl w:val="2"/>
          <w:numId w:val="1"/>
        </w:numPr>
        <w:tabs>
          <w:tab w:val="left" w:pos="810"/>
        </w:tabs>
        <w:autoSpaceDE w:val="0"/>
        <w:autoSpaceDN w:val="0"/>
        <w:spacing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bussijuht</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annab</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loendajale</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abistavat</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informatsiooni</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teede</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ja</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peatuste</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ning</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igapäevase teenindamise käigus saadud teabe</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kohta</w:t>
      </w:r>
      <w:r w:rsidR="005849D6" w:rsidRPr="005849D6">
        <w:rPr>
          <w:rFonts w:ascii="Arial" w:eastAsia="Arial" w:hAnsi="Arial" w:cs="Arial"/>
          <w:sz w:val="20"/>
          <w:szCs w:val="20"/>
          <w:lang w:eastAsia="et-EE" w:bidi="et-EE"/>
        </w:rPr>
        <w:t>.</w:t>
      </w:r>
    </w:p>
    <w:p w14:paraId="79CB4B3E" w14:textId="7756AC12" w:rsidR="00472365" w:rsidRPr="00472365" w:rsidRDefault="00472365" w:rsidP="00472365">
      <w:pPr>
        <w:widowControl w:val="0"/>
        <w:numPr>
          <w:ilvl w:val="1"/>
          <w:numId w:val="1"/>
        </w:numPr>
        <w:tabs>
          <w:tab w:val="left" w:pos="810"/>
        </w:tabs>
        <w:autoSpaceDE w:val="0"/>
        <w:autoSpaceDN w:val="0"/>
        <w:spacing w:after="0" w:line="240" w:lineRule="auto"/>
        <w:ind w:right="171"/>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w:t>
      </w:r>
      <w:r w:rsidRPr="003F498A">
        <w:rPr>
          <w:rFonts w:ascii="Arial" w:eastAsia="Arial" w:hAnsi="Arial" w:cs="Arial"/>
          <w:sz w:val="20"/>
          <w:szCs w:val="20"/>
          <w:lang w:eastAsia="et-EE" w:bidi="et-EE"/>
        </w:rPr>
        <w:t>te</w:t>
      </w:r>
      <w:r w:rsidR="005849D6" w:rsidRPr="003F498A">
        <w:rPr>
          <w:rFonts w:ascii="Arial" w:eastAsia="Arial" w:hAnsi="Arial" w:cs="Arial"/>
          <w:sz w:val="20"/>
          <w:szCs w:val="20"/>
          <w:lang w:eastAsia="et-EE" w:bidi="et-EE"/>
        </w:rPr>
        <w:t>eb</w:t>
      </w:r>
      <w:r w:rsidR="003F498A" w:rsidRPr="003F498A">
        <w:rPr>
          <w:rFonts w:ascii="Arial" w:eastAsia="Arial" w:hAnsi="Arial" w:cs="Arial"/>
          <w:sz w:val="20"/>
          <w:szCs w:val="20"/>
          <w:lang w:eastAsia="et-EE" w:bidi="et-EE"/>
        </w:rPr>
        <w:t xml:space="preserve"> </w:t>
      </w:r>
      <w:r w:rsidRPr="003F498A">
        <w:rPr>
          <w:rFonts w:ascii="Arial" w:eastAsia="Arial" w:hAnsi="Arial" w:cs="Arial"/>
          <w:sz w:val="20"/>
          <w:szCs w:val="20"/>
          <w:lang w:eastAsia="et-EE" w:bidi="et-EE"/>
        </w:rPr>
        <w:t>T</w:t>
      </w:r>
      <w:r w:rsidRPr="00472365">
        <w:rPr>
          <w:rFonts w:ascii="Arial" w:eastAsia="Arial" w:hAnsi="Arial" w:cs="Arial"/>
          <w:sz w:val="20"/>
          <w:szCs w:val="20"/>
          <w:lang w:eastAsia="et-EE" w:bidi="et-EE"/>
        </w:rPr>
        <w:t>ellijaga koostööd, mis on vajalik Tellijale Vedaja poolt ATL täitmise</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kontrollimiseks,</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täitmisega</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seotud</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analüüside</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ja</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uuringute</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 xml:space="preserve">tegemiseks või </w:t>
      </w:r>
      <w:r w:rsidRPr="00EE245D">
        <w:rPr>
          <w:rFonts w:ascii="Arial" w:eastAsia="Arial" w:hAnsi="Arial" w:cs="Arial"/>
          <w:sz w:val="20"/>
          <w:szCs w:val="20"/>
          <w:lang w:eastAsia="et-EE" w:bidi="et-EE"/>
        </w:rPr>
        <w:t>Tellija majandustegevuse läbiviimiseks ja</w:t>
      </w:r>
      <w:r w:rsidRPr="00EE245D">
        <w:rPr>
          <w:rFonts w:ascii="Arial" w:eastAsia="Arial" w:hAnsi="Arial" w:cs="Arial"/>
          <w:spacing w:val="-7"/>
          <w:sz w:val="20"/>
          <w:szCs w:val="20"/>
          <w:lang w:eastAsia="et-EE" w:bidi="et-EE"/>
        </w:rPr>
        <w:t xml:space="preserve"> </w:t>
      </w:r>
      <w:r w:rsidRPr="00EE245D">
        <w:rPr>
          <w:rFonts w:ascii="Arial" w:eastAsia="Arial" w:hAnsi="Arial" w:cs="Arial"/>
          <w:sz w:val="20"/>
          <w:szCs w:val="20"/>
          <w:lang w:eastAsia="et-EE" w:bidi="et-EE"/>
        </w:rPr>
        <w:t>planeerimiseks.</w:t>
      </w:r>
    </w:p>
    <w:p w14:paraId="071293B2" w14:textId="09E63B84" w:rsidR="00472365" w:rsidRPr="00472365" w:rsidRDefault="00472365" w:rsidP="00472365">
      <w:pPr>
        <w:widowControl w:val="0"/>
        <w:numPr>
          <w:ilvl w:val="1"/>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on kohustatud paralleelselt ja üheaegselt organiseerima bussiliinide korrapärase dispetšerteenuse ja sõitjate teavitamise. Dispetšerteenus peab olema tagatud busside liiniloleku ajal. Kui dispetšer on hõivatud, peab automaatvastus sissehelistajat teavitama, et liin on hõivatud. Tellija nõudel peab Vedaja esitama 5 </w:t>
      </w:r>
      <w:r w:rsidR="0023111C">
        <w:rPr>
          <w:rFonts w:ascii="Arial" w:eastAsia="Arial" w:hAnsi="Arial" w:cs="Arial"/>
          <w:sz w:val="20"/>
          <w:szCs w:val="20"/>
          <w:lang w:eastAsia="et-EE" w:bidi="et-EE"/>
        </w:rPr>
        <w:t>töö</w:t>
      </w:r>
      <w:r w:rsidRPr="00472365">
        <w:rPr>
          <w:rFonts w:ascii="Arial" w:eastAsia="Arial" w:hAnsi="Arial" w:cs="Arial"/>
          <w:sz w:val="20"/>
          <w:szCs w:val="20"/>
          <w:lang w:eastAsia="et-EE" w:bidi="et-EE"/>
        </w:rPr>
        <w:t>päeva jooksul ülevaate dispetšerteenuse</w:t>
      </w:r>
      <w:r w:rsidR="00502C48">
        <w:rPr>
          <w:rFonts w:ascii="Arial" w:eastAsia="Arial" w:hAnsi="Arial" w:cs="Arial"/>
          <w:sz w:val="20"/>
          <w:szCs w:val="20"/>
          <w:lang w:eastAsia="et-EE" w:bidi="et-EE"/>
        </w:rPr>
        <w:t>st</w:t>
      </w:r>
      <w:r w:rsidRPr="00472365">
        <w:rPr>
          <w:rFonts w:ascii="Arial" w:eastAsia="Arial" w:hAnsi="Arial" w:cs="Arial"/>
          <w:sz w:val="20"/>
          <w:szCs w:val="20"/>
          <w:lang w:eastAsia="et-EE" w:bidi="et-EE"/>
        </w:rPr>
        <w:t xml:space="preserve"> ühes asjaomase statistikaga. Dispetšerteenuse ülevaade sisaldab</w:t>
      </w:r>
      <w:r w:rsidRPr="00472365">
        <w:rPr>
          <w:rFonts w:ascii="Arial" w:eastAsia="Arial" w:hAnsi="Arial" w:cs="Arial"/>
          <w:spacing w:val="-1"/>
          <w:sz w:val="20"/>
          <w:szCs w:val="20"/>
          <w:lang w:eastAsia="et-EE" w:bidi="et-EE"/>
        </w:rPr>
        <w:t xml:space="preserve"> </w:t>
      </w:r>
      <w:r w:rsidR="00502C48">
        <w:rPr>
          <w:rFonts w:ascii="Arial" w:eastAsia="Arial" w:hAnsi="Arial" w:cs="Arial"/>
          <w:spacing w:val="-1"/>
          <w:sz w:val="20"/>
          <w:szCs w:val="20"/>
          <w:lang w:eastAsia="et-EE" w:bidi="et-EE"/>
        </w:rPr>
        <w:t xml:space="preserve">üldjuhul </w:t>
      </w:r>
      <w:r w:rsidRPr="00472365">
        <w:rPr>
          <w:rFonts w:ascii="Arial" w:eastAsia="Arial" w:hAnsi="Arial" w:cs="Arial"/>
          <w:sz w:val="20"/>
          <w:szCs w:val="20"/>
          <w:lang w:eastAsia="et-EE" w:bidi="et-EE"/>
        </w:rPr>
        <w:t>teavet:</w:t>
      </w:r>
    </w:p>
    <w:p w14:paraId="6EB8C50A" w14:textId="77777777" w:rsidR="00472365" w:rsidRPr="00472365" w:rsidRDefault="00472365" w:rsidP="00472365">
      <w:pPr>
        <w:widowControl w:val="0"/>
        <w:numPr>
          <w:ilvl w:val="2"/>
          <w:numId w:val="1"/>
        </w:numPr>
        <w:tabs>
          <w:tab w:val="left" w:pos="810"/>
        </w:tabs>
        <w:autoSpaceDE w:val="0"/>
        <w:autoSpaceDN w:val="0"/>
        <w:spacing w:before="1"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sõiduplaanidest kinnipidamise ja korraldatud ümberistumiste tagamise</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kohta;</w:t>
      </w:r>
    </w:p>
    <w:p w14:paraId="416C055F" w14:textId="2AF394F8" w:rsidR="00472365" w:rsidRPr="00472365"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meetme</w:t>
      </w:r>
      <w:r w:rsidR="00502C48">
        <w:rPr>
          <w:rFonts w:ascii="Arial" w:eastAsia="Arial" w:hAnsi="Arial" w:cs="Arial"/>
          <w:sz w:val="20"/>
          <w:szCs w:val="20"/>
          <w:lang w:eastAsia="et-EE" w:bidi="et-EE"/>
        </w:rPr>
        <w:t xml:space="preserve">te kohta, mida </w:t>
      </w:r>
      <w:r w:rsidRPr="00472365">
        <w:rPr>
          <w:rFonts w:ascii="Arial" w:eastAsia="Arial" w:hAnsi="Arial" w:cs="Arial"/>
          <w:sz w:val="20"/>
          <w:szCs w:val="20"/>
          <w:lang w:eastAsia="et-EE" w:bidi="et-EE"/>
        </w:rPr>
        <w:t>on rakendatud liiklushäirete korral regulaarse liikluse taastamiseks;</w:t>
      </w:r>
    </w:p>
    <w:p w14:paraId="6816E759" w14:textId="77777777" w:rsidR="00472365" w:rsidRPr="00472365" w:rsidRDefault="00472365" w:rsidP="00472365">
      <w:pPr>
        <w:widowControl w:val="0"/>
        <w:numPr>
          <w:ilvl w:val="2"/>
          <w:numId w:val="1"/>
        </w:numPr>
        <w:tabs>
          <w:tab w:val="left" w:pos="810"/>
        </w:tabs>
        <w:autoSpaceDE w:val="0"/>
        <w:autoSpaceDN w:val="0"/>
        <w:spacing w:after="0" w:line="240" w:lineRule="auto"/>
        <w:ind w:left="811" w:right="174" w:hanging="70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sõitjateabe korraldamise ning ärajäänud, katkestatud ja asendatud või muul moel ebaregulaarsetest veootstest teatamise</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kohta;</w:t>
      </w:r>
    </w:p>
    <w:p w14:paraId="51B6395E" w14:textId="77777777" w:rsidR="00472365" w:rsidRPr="00472365" w:rsidRDefault="00472365" w:rsidP="00472365">
      <w:pPr>
        <w:widowControl w:val="0"/>
        <w:numPr>
          <w:ilvl w:val="2"/>
          <w:numId w:val="1"/>
        </w:numPr>
        <w:tabs>
          <w:tab w:val="left" w:pos="810"/>
        </w:tabs>
        <w:autoSpaceDE w:val="0"/>
        <w:autoSpaceDN w:val="0"/>
        <w:spacing w:after="0" w:line="240" w:lineRule="auto"/>
        <w:ind w:left="811" w:hanging="70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sõitjatelt laekunud kaebuste lahendamise</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kohta.</w:t>
      </w:r>
    </w:p>
    <w:p w14:paraId="56C3A489" w14:textId="68E29743" w:rsidR="00472365" w:rsidRPr="00472365" w:rsidRDefault="00472365" w:rsidP="00472365">
      <w:pPr>
        <w:widowControl w:val="0"/>
        <w:numPr>
          <w:ilvl w:val="1"/>
          <w:numId w:val="1"/>
        </w:numPr>
        <w:tabs>
          <w:tab w:val="left" w:pos="810"/>
        </w:tabs>
        <w:autoSpaceDE w:val="0"/>
        <w:autoSpaceDN w:val="0"/>
        <w:spacing w:after="0" w:line="240" w:lineRule="auto"/>
        <w:ind w:left="811" w:right="166" w:hanging="70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omab õigust teha ajutisi muudatusi busside liikluses ettenägematute ja Eesti klimaatilistes tingimustes erakordsete liiklustakistuste või ohtlike</w:t>
      </w:r>
      <w:r w:rsidRPr="00472365">
        <w:rPr>
          <w:rFonts w:ascii="Arial" w:eastAsia="Arial" w:hAnsi="Arial" w:cs="Arial"/>
          <w:spacing w:val="33"/>
          <w:sz w:val="20"/>
          <w:szCs w:val="20"/>
          <w:lang w:eastAsia="et-EE" w:bidi="et-EE"/>
        </w:rPr>
        <w:t xml:space="preserve"> </w:t>
      </w:r>
      <w:r w:rsidRPr="00472365">
        <w:rPr>
          <w:rFonts w:ascii="Arial" w:eastAsia="Arial" w:hAnsi="Arial" w:cs="Arial"/>
          <w:sz w:val="20"/>
          <w:szCs w:val="20"/>
          <w:lang w:eastAsia="et-EE" w:bidi="et-EE"/>
        </w:rPr>
        <w:t>liiklusolude (teede lagunemine, meteoroloogilised tingimused jms) korral kuni sõidetavuse taastumiseni. Nimetatud muudatustest on Vedaja koheselt kohustatud informeerima</w:t>
      </w:r>
      <w:r w:rsidR="00714B5D">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Tellijat</w:t>
      </w:r>
      <w:r w:rsidR="00714B5D">
        <w:rPr>
          <w:rFonts w:ascii="Arial" w:eastAsia="Arial" w:hAnsi="Arial" w:cs="Arial"/>
          <w:sz w:val="20"/>
          <w:szCs w:val="20"/>
          <w:lang w:eastAsia="et-EE" w:bidi="et-EE"/>
        </w:rPr>
        <w:t xml:space="preserve"> ja võimalusel sõitjaid</w:t>
      </w:r>
      <w:r w:rsidRPr="00472365">
        <w:rPr>
          <w:rFonts w:ascii="Arial" w:eastAsia="Arial" w:hAnsi="Arial" w:cs="Arial"/>
          <w:sz w:val="20"/>
          <w:szCs w:val="20"/>
          <w:lang w:eastAsia="et-EE" w:bidi="et-EE"/>
        </w:rPr>
        <w:t>.</w:t>
      </w:r>
      <w:r w:rsidR="00525061">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Vedaja peab Tellijat informeerides põhjendama ajutiste muudatuste tegemise vajadust. Vedaja poolt tehtud ajutised muudatused ei tohi kesta kauem, kui neid muudatusi tinginud asjaolude kestus.</w:t>
      </w:r>
    </w:p>
    <w:p w14:paraId="2A8C105C" w14:textId="395624FC" w:rsidR="00472365" w:rsidRPr="00472365" w:rsidRDefault="00472365" w:rsidP="00472365">
      <w:pPr>
        <w:widowControl w:val="0"/>
        <w:numPr>
          <w:ilvl w:val="1"/>
          <w:numId w:val="1"/>
        </w:numPr>
        <w:tabs>
          <w:tab w:val="left" w:pos="810"/>
        </w:tabs>
        <w:autoSpaceDE w:val="0"/>
        <w:autoSpaceDN w:val="0"/>
        <w:spacing w:after="0" w:line="240" w:lineRule="auto"/>
        <w:ind w:left="811" w:right="166" w:hanging="70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Tellijal</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on</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õigus</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igal</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ajal</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kontrollida</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poolt</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täitmiseks</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kasutatavaid</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busse nende vastavuse tuvastamiseks ATL-s, RHAD-s, Vedaja pakkumuses ning kõikides kohaldatavates õigusaktides sätestatud</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tingimustele. Tellijal on õigus igal ajal kontrollida bussiliiklusele ning bussijuhtidele esitatud nõuete täitmist, sõiduplaanidest kinnipidamist, busside täituvust ja vastavust kõikidele kehtivatele õigusaktidele, Lepingule ning Vedaja poolt Lepingu nõuetekohase täitmise mistahes muid aspekte.</w:t>
      </w:r>
    </w:p>
    <w:p w14:paraId="5A5C652C" w14:textId="0CDFC97F" w:rsidR="00472365" w:rsidRPr="00FA2CAA" w:rsidRDefault="00472365" w:rsidP="00472365">
      <w:pPr>
        <w:widowControl w:val="0"/>
        <w:numPr>
          <w:ilvl w:val="1"/>
          <w:numId w:val="1"/>
        </w:numPr>
        <w:tabs>
          <w:tab w:val="left" w:pos="810"/>
        </w:tabs>
        <w:autoSpaceDE w:val="0"/>
        <w:autoSpaceDN w:val="0"/>
        <w:spacing w:after="0" w:line="240" w:lineRule="auto"/>
        <w:ind w:left="811" w:right="166" w:hanging="709"/>
        <w:jc w:val="both"/>
        <w:rPr>
          <w:rFonts w:ascii="Arial" w:eastAsia="Arial" w:hAnsi="Arial" w:cs="Arial"/>
          <w:sz w:val="20"/>
          <w:szCs w:val="20"/>
          <w:lang w:eastAsia="et-EE" w:bidi="et-EE"/>
        </w:rPr>
      </w:pPr>
      <w:r w:rsidRPr="00FA2CAA">
        <w:rPr>
          <w:rFonts w:ascii="Arial" w:eastAsia="Arial" w:hAnsi="Arial" w:cs="Arial"/>
          <w:sz w:val="20"/>
          <w:szCs w:val="20"/>
          <w:lang w:eastAsia="et-EE" w:bidi="et-EE"/>
        </w:rPr>
        <w:t xml:space="preserve">Vedaja peab tagama </w:t>
      </w:r>
      <w:r w:rsidR="00F83733" w:rsidRPr="00FA2CAA">
        <w:rPr>
          <w:rFonts w:ascii="Arial" w:eastAsia="Arial" w:hAnsi="Arial" w:cs="Arial"/>
          <w:sz w:val="20"/>
          <w:szCs w:val="20"/>
          <w:lang w:eastAsia="et-EE" w:bidi="et-EE"/>
        </w:rPr>
        <w:t xml:space="preserve">dispetšerteenuses </w:t>
      </w:r>
      <w:r w:rsidRPr="00FA2CAA">
        <w:rPr>
          <w:rFonts w:ascii="Arial" w:eastAsia="Arial" w:hAnsi="Arial" w:cs="Arial"/>
          <w:sz w:val="20"/>
          <w:szCs w:val="20"/>
          <w:lang w:eastAsia="et-EE" w:bidi="et-EE"/>
        </w:rPr>
        <w:t xml:space="preserve">infotelefoni ja e-posti aadressi olemasolu, mille kaudu antakse sõitjatele informatsiooni sõiduplaanide ja busside tegeliku liinil oleku kohta ja mille kaudu on isikutel võimalik teavitada Vedajat veoteenusega seotud asjaoludest ja pretensioonidest. </w:t>
      </w:r>
      <w:r w:rsidR="001A33BE" w:rsidRPr="00FA2CAA">
        <w:rPr>
          <w:rFonts w:ascii="Arial" w:eastAsia="Arial" w:hAnsi="Arial" w:cs="Arial"/>
          <w:sz w:val="20"/>
          <w:szCs w:val="20"/>
          <w:lang w:eastAsia="et-EE" w:bidi="et-EE"/>
        </w:rPr>
        <w:t xml:space="preserve">Vedaja tagab enda kodulehel sõiduinfo </w:t>
      </w:r>
      <w:r w:rsidR="00FA2CAA" w:rsidRPr="00FA2CAA">
        <w:rPr>
          <w:rFonts w:ascii="Arial" w:eastAsia="Arial" w:hAnsi="Arial" w:cs="Arial"/>
          <w:sz w:val="20"/>
          <w:szCs w:val="20"/>
          <w:lang w:eastAsia="et-EE" w:bidi="et-EE"/>
        </w:rPr>
        <w:t xml:space="preserve">olulisematest </w:t>
      </w:r>
      <w:r w:rsidR="001A33BE" w:rsidRPr="00FA2CAA">
        <w:rPr>
          <w:rFonts w:ascii="Arial" w:eastAsia="Arial" w:hAnsi="Arial" w:cs="Arial"/>
          <w:sz w:val="20"/>
          <w:szCs w:val="20"/>
          <w:lang w:eastAsia="et-EE" w:bidi="et-EE"/>
        </w:rPr>
        <w:t xml:space="preserve">ebaregulaarsetest sõiduotstest. </w:t>
      </w:r>
      <w:bookmarkStart w:id="4" w:name="_Hlk132205849"/>
      <w:r w:rsidRPr="00FA2CAA">
        <w:rPr>
          <w:rFonts w:ascii="Arial" w:eastAsia="Arial" w:hAnsi="Arial" w:cs="Arial"/>
          <w:sz w:val="20"/>
          <w:szCs w:val="20"/>
          <w:lang w:eastAsia="et-EE" w:bidi="et-EE"/>
        </w:rPr>
        <w:t>Infotelefoni ja e-kirja kaudu peab Vedaja vastu võtma sõitjate tellimused bussi väljakutseks nõudmisel teenindatavatesse peatustesse vastavalt sõiduplaanides märgitule.</w:t>
      </w:r>
      <w:r w:rsidR="00343432" w:rsidRPr="00FA2CAA">
        <w:rPr>
          <w:rFonts w:ascii="Arial" w:eastAsia="Arial" w:hAnsi="Arial" w:cs="Arial"/>
          <w:sz w:val="20"/>
          <w:szCs w:val="20"/>
          <w:lang w:eastAsia="et-EE" w:bidi="et-EE"/>
        </w:rPr>
        <w:t xml:space="preserve"> </w:t>
      </w:r>
      <w:bookmarkEnd w:id="4"/>
      <w:r w:rsidRPr="00FA2CAA">
        <w:rPr>
          <w:rFonts w:ascii="Arial" w:eastAsia="Arial" w:hAnsi="Arial" w:cs="Arial"/>
          <w:sz w:val="20"/>
          <w:szCs w:val="20"/>
          <w:shd w:val="clear" w:color="auto" w:fill="FFFFFF"/>
          <w:lang w:eastAsia="et-EE" w:bidi="et-EE"/>
        </w:rPr>
        <w:t xml:space="preserve">Sõitjate tellimuste vastuvõtmist nõudmisel teenindatavatesse peatustesse alustab Vedaja vähemalt 7 päeva enne soovitud bussi väljumist ning tellimuse esitamise viimane tähtaeg on näidatud igas ettetellitavate peatustega liini sõiduplaanis. Infotelefon </w:t>
      </w:r>
      <w:bookmarkStart w:id="5" w:name="_Hlk128379829"/>
      <w:r w:rsidRPr="00FA2CAA">
        <w:rPr>
          <w:rFonts w:ascii="Arial" w:eastAsia="Arial" w:hAnsi="Arial" w:cs="Arial"/>
          <w:sz w:val="20"/>
          <w:szCs w:val="20"/>
          <w:shd w:val="clear" w:color="auto" w:fill="FFFFFF"/>
          <w:lang w:eastAsia="et-EE" w:bidi="et-EE"/>
        </w:rPr>
        <w:t>peab töötama ajal, kui toimub busside liikumine liinidel vastavalt sõiduplaanidele. Vedaja kohustub infotelefoni kaudu vastu võtma broneeringuid ka pagasi, sh jalgrataste veoks.</w:t>
      </w:r>
    </w:p>
    <w:bookmarkEnd w:id="5"/>
    <w:p w14:paraId="25A23B54" w14:textId="0123BFA8" w:rsidR="00472365" w:rsidRPr="00472365" w:rsidRDefault="00472365" w:rsidP="00525061">
      <w:pPr>
        <w:widowControl w:val="0"/>
        <w:tabs>
          <w:tab w:val="left" w:pos="810"/>
        </w:tabs>
        <w:autoSpaceDE w:val="0"/>
        <w:autoSpaceDN w:val="0"/>
        <w:spacing w:after="0" w:line="240" w:lineRule="auto"/>
        <w:ind w:left="708" w:right="166"/>
        <w:jc w:val="both"/>
        <w:rPr>
          <w:rFonts w:ascii="Arial" w:eastAsia="Arial" w:hAnsi="Arial" w:cs="Arial"/>
          <w:sz w:val="20"/>
          <w:szCs w:val="20"/>
          <w:lang w:eastAsia="et-EE" w:bidi="et-EE"/>
        </w:rPr>
      </w:pPr>
      <w:r w:rsidRPr="00FA2CAA">
        <w:rPr>
          <w:rFonts w:ascii="Arial" w:eastAsia="Arial" w:hAnsi="Arial" w:cs="Arial"/>
          <w:b/>
          <w:bCs/>
          <w:sz w:val="20"/>
          <w:szCs w:val="20"/>
          <w:shd w:val="clear" w:color="auto" w:fill="FFFFFF"/>
          <w:lang w:eastAsia="et-EE" w:bidi="et-EE"/>
        </w:rPr>
        <w:t>3.13.1</w:t>
      </w:r>
      <w:r w:rsidRPr="00FA2CAA">
        <w:rPr>
          <w:rFonts w:ascii="Arial" w:eastAsia="Arial" w:hAnsi="Arial" w:cs="Arial"/>
          <w:sz w:val="20"/>
          <w:szCs w:val="20"/>
          <w:shd w:val="clear" w:color="auto" w:fill="FFFFFF"/>
          <w:lang w:eastAsia="et-EE" w:bidi="et-EE"/>
        </w:rPr>
        <w:t xml:space="preserve"> </w:t>
      </w:r>
      <w:r w:rsidR="00F86F1E" w:rsidRPr="00FA2CAA">
        <w:rPr>
          <w:rFonts w:ascii="Arial" w:eastAsia="Arial" w:hAnsi="Arial" w:cs="Arial"/>
          <w:sz w:val="20"/>
          <w:szCs w:val="20"/>
          <w:shd w:val="clear" w:color="auto" w:fill="FFFFFF"/>
          <w:lang w:eastAsia="et-EE" w:bidi="et-EE"/>
        </w:rPr>
        <w:t>Sõitja</w:t>
      </w:r>
      <w:r w:rsidRPr="00FA2CAA">
        <w:rPr>
          <w:rFonts w:ascii="Arial" w:eastAsia="Arial" w:hAnsi="Arial" w:cs="Arial"/>
          <w:sz w:val="20"/>
          <w:szCs w:val="20"/>
          <w:lang w:eastAsia="et-EE" w:bidi="et-EE"/>
        </w:rPr>
        <w:t xml:space="preserve"> võib pagasina vedada jalgratast liinidel, mille puhul on selline võimalus märgitud sõiduplaanis. Üldjuhul toimub jalgrataste vedu  perioodil 01.0</w:t>
      </w:r>
      <w:r w:rsidR="003F498A" w:rsidRPr="00FA2CAA">
        <w:rPr>
          <w:rFonts w:ascii="Arial" w:eastAsia="Arial" w:hAnsi="Arial" w:cs="Arial"/>
          <w:sz w:val="20"/>
          <w:szCs w:val="20"/>
          <w:lang w:eastAsia="et-EE" w:bidi="et-EE"/>
        </w:rPr>
        <w:t>4</w:t>
      </w:r>
      <w:r w:rsidRPr="00FA2CAA">
        <w:rPr>
          <w:rFonts w:ascii="Arial" w:eastAsia="Arial" w:hAnsi="Arial" w:cs="Arial"/>
          <w:sz w:val="20"/>
          <w:szCs w:val="20"/>
          <w:lang w:eastAsia="et-EE" w:bidi="et-EE"/>
        </w:rPr>
        <w:t>.-31.10</w:t>
      </w:r>
      <w:r w:rsidR="008C178A">
        <w:t>,</w:t>
      </w:r>
      <w:r w:rsidR="00E250D5">
        <w:t xml:space="preserve"> </w:t>
      </w:r>
      <w:r w:rsidR="008C178A" w:rsidRPr="008C178A">
        <w:rPr>
          <w:rFonts w:ascii="Arial" w:eastAsia="Arial" w:hAnsi="Arial" w:cs="Arial"/>
          <w:sz w:val="20"/>
          <w:szCs w:val="20"/>
          <w:lang w:eastAsia="et-EE" w:bidi="et-EE"/>
        </w:rPr>
        <w:t>kuid Tellija võib perioodi pikkust pikendada või lühendada teavitades sellest Vedajat mõistliku aja ette</w:t>
      </w:r>
      <w:r w:rsidRPr="00FA2CAA">
        <w:rPr>
          <w:rFonts w:ascii="Arial" w:eastAsia="Arial" w:hAnsi="Arial" w:cs="Arial"/>
          <w:sz w:val="20"/>
          <w:szCs w:val="20"/>
          <w:lang w:eastAsia="et-EE" w:bidi="et-EE"/>
        </w:rPr>
        <w:t xml:space="preserve"> Jalgratas paigutatakse selleks ettenähtud jalgrattahoidjasse, mis asub väljaspool bussi salongi bussi tagumisel küljel. Jalgratast paigutab jalgrattahoidjasse </w:t>
      </w:r>
      <w:r w:rsidR="00F20F27" w:rsidRPr="00FA2CAA">
        <w:rPr>
          <w:rFonts w:ascii="Arial" w:eastAsia="Arial" w:hAnsi="Arial" w:cs="Arial"/>
          <w:sz w:val="20"/>
          <w:szCs w:val="20"/>
          <w:lang w:eastAsia="et-EE" w:bidi="et-EE"/>
        </w:rPr>
        <w:t>sõitja</w:t>
      </w:r>
      <w:r w:rsidRPr="00FA2CAA">
        <w:rPr>
          <w:rFonts w:ascii="Arial" w:eastAsia="Arial" w:hAnsi="Arial" w:cs="Arial"/>
          <w:sz w:val="20"/>
          <w:szCs w:val="20"/>
          <w:lang w:eastAsia="et-EE" w:bidi="et-EE"/>
        </w:rPr>
        <w:t xml:space="preserve"> bussijuhi juhendamisel või bussijuht. </w:t>
      </w:r>
      <w:r w:rsidRPr="00FA2CAA">
        <w:rPr>
          <w:rFonts w:ascii="Arial" w:eastAsia="Arial" w:hAnsi="Arial" w:cs="Arial"/>
          <w:sz w:val="20"/>
          <w:szCs w:val="20"/>
          <w:lang w:eastAsia="et-EE" w:bidi="et-EE"/>
        </w:rPr>
        <w:lastRenderedPageBreak/>
        <w:t>Jalgratta ohutus kinnitamises veendub ja selle eest vastutab bussijuht. Vedaja ei vastuta jalgratta määrdumise eest, mis on tingitud tee- ja ilmastikuoludest.</w:t>
      </w:r>
    </w:p>
    <w:p w14:paraId="5BCAC009" w14:textId="6CBF680F" w:rsidR="00472365" w:rsidRPr="00C74007" w:rsidRDefault="00472365" w:rsidP="00472365">
      <w:pPr>
        <w:widowControl w:val="0"/>
        <w:numPr>
          <w:ilvl w:val="1"/>
          <w:numId w:val="1"/>
        </w:numPr>
        <w:autoSpaceDE w:val="0"/>
        <w:autoSpaceDN w:val="0"/>
        <w:spacing w:after="0" w:line="240" w:lineRule="auto"/>
        <w:ind w:left="811" w:hanging="709"/>
        <w:contextualSpacing/>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Tellijal on vastavalt ATL-s sätestatud tingimustele õigus ATL kehtivuse aastal ühepoolselt ATL objektiks olevat liiniläbisõitu võrreldes </w:t>
      </w:r>
      <w:r w:rsidRPr="00143343">
        <w:rPr>
          <w:rFonts w:ascii="Arial" w:eastAsia="Arial" w:hAnsi="Arial" w:cs="Arial"/>
          <w:sz w:val="20"/>
          <w:szCs w:val="20"/>
          <w:lang w:eastAsia="et-EE" w:bidi="et-EE"/>
        </w:rPr>
        <w:t xml:space="preserve">RHAD </w:t>
      </w:r>
      <w:bookmarkStart w:id="6" w:name="_Hlk130576364"/>
      <w:r w:rsidR="00143343" w:rsidRPr="00143343">
        <w:rPr>
          <w:rFonts w:ascii="Arial" w:eastAsia="Arial" w:hAnsi="Arial" w:cs="Arial"/>
          <w:sz w:val="20"/>
          <w:szCs w:val="20"/>
          <w:lang w:eastAsia="et-EE" w:bidi="et-EE"/>
        </w:rPr>
        <w:t xml:space="preserve">„Juhised pakkumuse koostamiseks“ (edaspidi RHAD </w:t>
      </w:r>
      <w:r w:rsidRPr="00143343">
        <w:rPr>
          <w:rFonts w:ascii="Arial" w:eastAsia="Arial" w:hAnsi="Arial" w:cs="Arial"/>
          <w:sz w:val="20"/>
          <w:szCs w:val="20"/>
          <w:lang w:eastAsia="et-EE" w:bidi="et-EE"/>
        </w:rPr>
        <w:t>üldosa</w:t>
      </w:r>
      <w:r w:rsidR="00143343" w:rsidRPr="00143343">
        <w:rPr>
          <w:rFonts w:ascii="Arial" w:eastAsia="Arial" w:hAnsi="Arial" w:cs="Arial"/>
          <w:sz w:val="20"/>
          <w:szCs w:val="20"/>
          <w:lang w:eastAsia="et-EE" w:bidi="et-EE"/>
        </w:rPr>
        <w:t>)</w:t>
      </w:r>
      <w:bookmarkEnd w:id="6"/>
      <w:r w:rsidRPr="00143343">
        <w:rPr>
          <w:rFonts w:ascii="Arial" w:eastAsia="Arial" w:hAnsi="Arial" w:cs="Arial"/>
          <w:sz w:val="20"/>
          <w:szCs w:val="20"/>
          <w:lang w:eastAsia="et-EE" w:bidi="et-EE"/>
        </w:rPr>
        <w:t xml:space="preserve"> p</w:t>
      </w:r>
      <w:r w:rsidRPr="00FA2CAA">
        <w:rPr>
          <w:rFonts w:ascii="Arial" w:eastAsia="Arial" w:hAnsi="Arial" w:cs="Arial"/>
          <w:sz w:val="20"/>
          <w:szCs w:val="20"/>
          <w:lang w:eastAsia="et-EE" w:bidi="et-EE"/>
        </w:rPr>
        <w:t>unktis 7.4</w:t>
      </w:r>
      <w:r w:rsidRPr="00C22510">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toodud aastase eeldusliku liiniveomahuga suurendada või vähendada kuni 20%, sh liine sulgeda ja/või avada uusi liine</w:t>
      </w:r>
      <w:r w:rsidR="00C22510" w:rsidRPr="009B2024">
        <w:rPr>
          <w:rFonts w:ascii="Arial" w:eastAsia="Arial" w:hAnsi="Arial" w:cs="Arial"/>
          <w:sz w:val="20"/>
          <w:szCs w:val="20"/>
          <w:lang w:eastAsia="et-EE" w:bidi="et-EE"/>
        </w:rPr>
        <w:t>, mille</w:t>
      </w:r>
      <w:r w:rsidR="009B2024" w:rsidRPr="009B2024">
        <w:rPr>
          <w:rFonts w:ascii="Arial" w:eastAsia="Arial" w:hAnsi="Arial" w:cs="Arial"/>
          <w:sz w:val="20"/>
          <w:szCs w:val="20"/>
          <w:lang w:eastAsia="et-EE" w:bidi="et-EE"/>
        </w:rPr>
        <w:t>le</w:t>
      </w:r>
      <w:r w:rsidR="00C22510" w:rsidRPr="009B2024">
        <w:rPr>
          <w:rFonts w:ascii="Arial" w:eastAsia="Arial" w:hAnsi="Arial" w:cs="Arial"/>
          <w:sz w:val="20"/>
          <w:szCs w:val="20"/>
          <w:lang w:eastAsia="et-EE" w:bidi="et-EE"/>
        </w:rPr>
        <w:t xml:space="preserve"> </w:t>
      </w:r>
      <w:r w:rsidR="009B2024" w:rsidRPr="009B2024">
        <w:rPr>
          <w:rFonts w:ascii="Arial" w:eastAsia="Arial" w:hAnsi="Arial" w:cs="Arial"/>
          <w:sz w:val="20"/>
          <w:szCs w:val="20"/>
          <w:lang w:eastAsia="et-EE" w:bidi="et-EE"/>
        </w:rPr>
        <w:t>vastavalt</w:t>
      </w:r>
      <w:r w:rsidR="00C22510" w:rsidRPr="009B2024">
        <w:rPr>
          <w:rFonts w:ascii="Arial" w:eastAsia="Arial" w:hAnsi="Arial" w:cs="Arial"/>
          <w:sz w:val="20"/>
          <w:szCs w:val="20"/>
          <w:lang w:eastAsia="et-EE" w:bidi="et-EE"/>
        </w:rPr>
        <w:t xml:space="preserve"> kinnitatakse uus sõiduplaan.</w:t>
      </w:r>
      <w:r w:rsidR="00343432">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 xml:space="preserve">Vedajat teavitatakse ette vähemalt 30 päeva liiniläbisõidu muutmisest veomahtude suurendamisel kuni 5% ulatuses </w:t>
      </w:r>
      <w:bookmarkStart w:id="7" w:name="_Hlk77241637"/>
      <w:r w:rsidRPr="00472365">
        <w:rPr>
          <w:rFonts w:ascii="Arial" w:eastAsia="Arial" w:hAnsi="Arial" w:cs="Arial"/>
          <w:sz w:val="20"/>
          <w:szCs w:val="20"/>
          <w:lang w:eastAsia="et-EE" w:bidi="et-EE"/>
        </w:rPr>
        <w:t>aastasest eelduslikust veomahust või veomahtude vähendamisel</w:t>
      </w:r>
      <w:bookmarkEnd w:id="7"/>
      <w:r w:rsidRPr="00472365">
        <w:rPr>
          <w:rFonts w:ascii="Arial" w:eastAsia="Arial" w:hAnsi="Arial" w:cs="Arial"/>
          <w:sz w:val="20"/>
          <w:szCs w:val="20"/>
          <w:lang w:eastAsia="et-EE" w:bidi="et-EE"/>
        </w:rPr>
        <w:t>. Kui Tellija soovib korraga suurendada liiniläbisõitu 5%-9% ulatuses aastasest eelduslikust veomahust, kohustub Tellija sellest Vedajat ette teavitama vähemalt 45 päeva enne muudatuse rakendamist, muudel juhtudel veomahu suurendamisel 10-20% ulatuses aastasest eelduslikust veomahust vähemalt 90 päeva. Vedaja nõusolekul võib etteteatamise tähtaeg olla lühem. Vedaja peab arvestama, et Tellijal on õigus eeldatavat liiniläbisõitu ja sõiduplaane muuta</w:t>
      </w:r>
      <w:r w:rsidR="009B2024">
        <w:rPr>
          <w:rFonts w:ascii="Arial" w:eastAsia="Arial" w:hAnsi="Arial" w:cs="Arial"/>
          <w:sz w:val="20"/>
          <w:szCs w:val="20"/>
          <w:lang w:eastAsia="et-EE" w:bidi="et-EE"/>
        </w:rPr>
        <w:t xml:space="preserve"> ning sealjuures</w:t>
      </w:r>
      <w:r w:rsidRPr="00472365">
        <w:rPr>
          <w:rFonts w:ascii="Arial" w:eastAsia="Arial" w:hAnsi="Arial" w:cs="Arial"/>
          <w:sz w:val="20"/>
          <w:szCs w:val="20"/>
          <w:lang w:eastAsia="et-EE" w:bidi="et-EE"/>
        </w:rPr>
        <w:t xml:space="preserve"> </w:t>
      </w:r>
      <w:r w:rsidRPr="00C74007">
        <w:rPr>
          <w:rFonts w:ascii="Arial" w:eastAsia="Arial" w:hAnsi="Arial" w:cs="Arial"/>
          <w:sz w:val="20"/>
          <w:szCs w:val="20"/>
          <w:lang w:eastAsia="et-EE" w:bidi="et-EE"/>
        </w:rPr>
        <w:t>juba enne Lepingu täitmise algusaega, teavitades sellest Vedajat käesolevas punktis ettenähtud korras ette</w:t>
      </w:r>
      <w:r w:rsidR="00143343">
        <w:rPr>
          <w:rFonts w:ascii="Arial" w:eastAsia="Arial" w:hAnsi="Arial" w:cs="Arial"/>
          <w:sz w:val="20"/>
          <w:szCs w:val="20"/>
          <w:lang w:eastAsia="et-EE" w:bidi="et-EE"/>
        </w:rPr>
        <w:t xml:space="preserve"> </w:t>
      </w:r>
      <w:r w:rsidR="00143343" w:rsidRPr="00143343">
        <w:rPr>
          <w:rFonts w:ascii="Arial" w:eastAsia="Arial" w:hAnsi="Arial" w:cs="Arial"/>
          <w:sz w:val="20"/>
          <w:szCs w:val="20"/>
          <w:lang w:eastAsia="et-EE" w:bidi="et-EE"/>
        </w:rPr>
        <w:t>ning sellisel juhul kohustub vedaja vajadusel tagama vajalikud ressursid, sh nõuetekohased bussid, muudatuste rakendamiseks</w:t>
      </w:r>
      <w:r w:rsidRPr="00C74007">
        <w:rPr>
          <w:rFonts w:ascii="Arial" w:eastAsia="Arial" w:hAnsi="Arial" w:cs="Arial"/>
          <w:sz w:val="20"/>
          <w:szCs w:val="20"/>
          <w:lang w:eastAsia="et-EE" w:bidi="et-EE"/>
        </w:rPr>
        <w:t>.</w:t>
      </w:r>
    </w:p>
    <w:p w14:paraId="0BF03408" w14:textId="77777777" w:rsidR="00472365" w:rsidRPr="00472365" w:rsidRDefault="00472365" w:rsidP="00472365">
      <w:pPr>
        <w:widowControl w:val="0"/>
        <w:tabs>
          <w:tab w:val="left" w:pos="810"/>
        </w:tabs>
        <w:autoSpaceDE w:val="0"/>
        <w:autoSpaceDN w:val="0"/>
        <w:spacing w:after="0" w:line="240" w:lineRule="auto"/>
        <w:ind w:left="810" w:right="166"/>
        <w:jc w:val="both"/>
        <w:rPr>
          <w:rFonts w:ascii="Arial" w:eastAsia="Arial" w:hAnsi="Arial" w:cs="Arial"/>
          <w:sz w:val="20"/>
          <w:szCs w:val="20"/>
          <w:lang w:eastAsia="et-EE" w:bidi="et-EE"/>
        </w:rPr>
      </w:pPr>
      <w:bookmarkStart w:id="8" w:name="_Hlk131166131"/>
    </w:p>
    <w:p w14:paraId="1908BBA0" w14:textId="77777777" w:rsidR="00472365" w:rsidRPr="00472365" w:rsidRDefault="00472365" w:rsidP="00472365">
      <w:pPr>
        <w:widowControl w:val="0"/>
        <w:numPr>
          <w:ilvl w:val="0"/>
          <w:numId w:val="1"/>
        </w:numPr>
        <w:tabs>
          <w:tab w:val="left" w:pos="810"/>
        </w:tabs>
        <w:autoSpaceDE w:val="0"/>
        <w:autoSpaceDN w:val="0"/>
        <w:spacing w:after="0" w:line="240" w:lineRule="auto"/>
        <w:jc w:val="both"/>
        <w:outlineLvl w:val="0"/>
        <w:rPr>
          <w:rFonts w:ascii="Arial" w:eastAsia="Arial" w:hAnsi="Arial" w:cs="Arial"/>
          <w:b/>
          <w:bCs/>
          <w:sz w:val="20"/>
          <w:szCs w:val="20"/>
          <w:lang w:eastAsia="et-EE" w:bidi="et-EE"/>
        </w:rPr>
      </w:pPr>
      <w:bookmarkStart w:id="9" w:name="_Ref328573953"/>
      <w:bookmarkEnd w:id="8"/>
      <w:r w:rsidRPr="00472365">
        <w:rPr>
          <w:rFonts w:ascii="Arial" w:eastAsia="Arial" w:hAnsi="Arial" w:cs="Arial"/>
          <w:b/>
          <w:bCs/>
          <w:sz w:val="20"/>
          <w:szCs w:val="20"/>
          <w:lang w:eastAsia="et-EE" w:bidi="et-EE"/>
        </w:rPr>
        <w:t>Toetus avaliku teenindamise</w:t>
      </w:r>
      <w:r w:rsidRPr="00472365">
        <w:rPr>
          <w:rFonts w:ascii="Arial" w:eastAsia="Arial" w:hAnsi="Arial" w:cs="Arial"/>
          <w:b/>
          <w:bCs/>
          <w:spacing w:val="-3"/>
          <w:sz w:val="20"/>
          <w:szCs w:val="20"/>
          <w:lang w:eastAsia="et-EE" w:bidi="et-EE"/>
        </w:rPr>
        <w:t xml:space="preserve"> </w:t>
      </w:r>
      <w:r w:rsidRPr="00472365">
        <w:rPr>
          <w:rFonts w:ascii="Arial" w:eastAsia="Arial" w:hAnsi="Arial" w:cs="Arial"/>
          <w:b/>
          <w:bCs/>
          <w:sz w:val="20"/>
          <w:szCs w:val="20"/>
          <w:lang w:eastAsia="et-EE" w:bidi="et-EE"/>
        </w:rPr>
        <w:t>eest</w:t>
      </w:r>
      <w:bookmarkEnd w:id="9"/>
    </w:p>
    <w:p w14:paraId="7F129CBF" w14:textId="77777777" w:rsidR="00472365" w:rsidRPr="00472365" w:rsidRDefault="00472365" w:rsidP="00472365">
      <w:pPr>
        <w:widowControl w:val="0"/>
        <w:numPr>
          <w:ilvl w:val="1"/>
          <w:numId w:val="1"/>
        </w:numPr>
        <w:tabs>
          <w:tab w:val="left" w:pos="810"/>
        </w:tabs>
        <w:autoSpaceDE w:val="0"/>
        <w:autoSpaceDN w:val="0"/>
        <w:spacing w:before="2"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täitmise eest makstakse Vedajale toetust vastavalt Vedaja pakkumuses esitatud liinikilomeetri hinnale, arvestades ATL-s ja RHAD-s sätestatud tingimusi. Vedajale makstava toetuse aluseks on reaalne liiniläbisõit lähtudes piletimüügisüsteemi andmetest, seejuures ei kanna Vedaja piletimüügisüsteemis esinevatest riketest lähtuvaid riske eeldusel, et Vedaja on piletimüügisüsteemi riketest piletimüügisüsteemi haldajat ja Tellijat nõuetekohaselt teavitanud. Vedaja kannab ATL täitmisega seotud tasu- ja kuluriski, samuti asjaolude muutumise riski, välja arvatud ATL-s või seaduses sätestatud</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juhtudel.</w:t>
      </w:r>
    </w:p>
    <w:p w14:paraId="0814515D" w14:textId="6C0A09A1" w:rsidR="00472365" w:rsidRPr="00472365" w:rsidRDefault="00472365" w:rsidP="00472365">
      <w:pPr>
        <w:widowControl w:val="0"/>
        <w:numPr>
          <w:ilvl w:val="1"/>
          <w:numId w:val="1"/>
        </w:numPr>
        <w:tabs>
          <w:tab w:val="left" w:pos="810"/>
        </w:tabs>
        <w:autoSpaceDE w:val="0"/>
        <w:autoSpaceDN w:val="0"/>
        <w:spacing w:before="1" w:after="0" w:line="240" w:lineRule="auto"/>
        <w:ind w:right="10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Vedajale makstakse igal kalendrikuul ATL kohustuste täitmise eest toetust, mille Tellija arvestab Vedajale iga ATL objektiks oleva bussiliini osas vastavalt sõiduplaanile tegelikult teostatud töömahu (liiniläbisõidu) eest vastavalt Vedaja poolt Riigihankes pakutud liinikilomeetri hinnale: </w:t>
      </w:r>
      <w:r w:rsidR="0023111C">
        <w:rPr>
          <w:rFonts w:ascii="Arial" w:eastAsia="Arial" w:hAnsi="Arial" w:cs="Arial"/>
          <w:sz w:val="20"/>
          <w:szCs w:val="20"/>
          <w:lang w:eastAsia="et-EE" w:bidi="et-EE"/>
        </w:rPr>
        <w:t xml:space="preserve">1,25 </w:t>
      </w:r>
      <w:proofErr w:type="spellStart"/>
      <w:r w:rsidRPr="00472365">
        <w:rPr>
          <w:rFonts w:ascii="Arial" w:eastAsia="Arial" w:hAnsi="Arial" w:cs="Arial"/>
          <w:sz w:val="20"/>
          <w:szCs w:val="20"/>
          <w:lang w:eastAsia="et-EE" w:bidi="et-EE"/>
        </w:rPr>
        <w:t>eur</w:t>
      </w:r>
      <w:proofErr w:type="spellEnd"/>
      <w:r w:rsidRPr="00472365">
        <w:rPr>
          <w:rFonts w:ascii="Arial" w:eastAsia="Arial" w:hAnsi="Arial" w:cs="Arial"/>
          <w:sz w:val="20"/>
          <w:szCs w:val="20"/>
          <w:lang w:eastAsia="et-EE" w:bidi="et-EE"/>
        </w:rPr>
        <w:t>/km.</w:t>
      </w:r>
    </w:p>
    <w:p w14:paraId="0E820793" w14:textId="77777777" w:rsidR="00472365" w:rsidRPr="00472365" w:rsidRDefault="00472365" w:rsidP="00472365">
      <w:pPr>
        <w:widowControl w:val="0"/>
        <w:numPr>
          <w:ilvl w:val="1"/>
          <w:numId w:val="1"/>
        </w:numPr>
        <w:tabs>
          <w:tab w:val="left" w:pos="810"/>
        </w:tabs>
        <w:autoSpaceDE w:val="0"/>
        <w:autoSpaceDN w:val="0"/>
        <w:spacing w:before="1" w:after="0" w:line="240" w:lineRule="auto"/>
        <w:ind w:right="10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poolt pakkumuses esitatud liinikilomeetri hind on Vedaja toetuse arvestamise aluseks kogu ATL kehtivusaja vältel ning Vedaja toetuse suurendamine ja vähendamine on võimalik ainult ATL-s või seaduses nimetatud alustel ja korras. Vedaja poolt teenuse osutamiseks vajalike seadmete kasutamisega kaasnevad teenusepakkujate</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kulud</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või</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tasud</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(tarkvaralitsentsid,</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turvasertifikaadid,</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riistvara</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rent, andmeside jne) sisalduvad liinikilomeetri hinnas ja Tellija neid Vedajale täiendavalt ei hüvita, välja arvatud kui hankedokumentides on sätestatud teisiti.</w:t>
      </w:r>
    </w:p>
    <w:p w14:paraId="2D693B04" w14:textId="77777777" w:rsidR="00472365" w:rsidRPr="00472365" w:rsidRDefault="00472365" w:rsidP="00472365">
      <w:pPr>
        <w:widowControl w:val="0"/>
        <w:numPr>
          <w:ilvl w:val="1"/>
          <w:numId w:val="1"/>
        </w:numPr>
        <w:tabs>
          <w:tab w:val="left" w:pos="810"/>
        </w:tabs>
        <w:autoSpaceDE w:val="0"/>
        <w:autoSpaceDN w:val="0"/>
        <w:spacing w:after="0" w:line="240" w:lineRule="auto"/>
        <w:ind w:right="16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toetusest arvatakse maha </w:t>
      </w:r>
      <w:r w:rsidRPr="002A0EB4">
        <w:rPr>
          <w:rFonts w:ascii="Arial" w:eastAsia="Arial" w:hAnsi="Arial" w:cs="Arial"/>
          <w:sz w:val="20"/>
          <w:szCs w:val="20"/>
          <w:lang w:eastAsia="et-EE" w:bidi="et-EE"/>
        </w:rPr>
        <w:t xml:space="preserve">„Toetussumma vähendamise aruande“ (ATL lisa 6) </w:t>
      </w:r>
      <w:r w:rsidRPr="00472365">
        <w:rPr>
          <w:rFonts w:ascii="Arial" w:eastAsia="Arial" w:hAnsi="Arial" w:cs="Arial"/>
          <w:sz w:val="20"/>
          <w:szCs w:val="20"/>
          <w:lang w:eastAsia="et-EE" w:bidi="et-EE"/>
        </w:rPr>
        <w:t>kohaselt toetusest maha arvatavad</w:t>
      </w:r>
      <w:r w:rsidRPr="00472365">
        <w:rPr>
          <w:rFonts w:ascii="Arial" w:eastAsia="Arial" w:hAnsi="Arial" w:cs="Arial"/>
          <w:spacing w:val="-3"/>
          <w:sz w:val="20"/>
          <w:szCs w:val="20"/>
          <w:lang w:eastAsia="et-EE" w:bidi="et-EE"/>
        </w:rPr>
        <w:t xml:space="preserve"> </w:t>
      </w:r>
      <w:r w:rsidRPr="00472365">
        <w:rPr>
          <w:rFonts w:ascii="Arial" w:eastAsia="Arial" w:hAnsi="Arial" w:cs="Arial"/>
          <w:sz w:val="20"/>
          <w:szCs w:val="20"/>
          <w:lang w:eastAsia="et-EE" w:bidi="et-EE"/>
        </w:rPr>
        <w:t>summad.</w:t>
      </w:r>
    </w:p>
    <w:p w14:paraId="3909CD2A" w14:textId="6BD932A7"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bookmarkStart w:id="10" w:name="_Hlk93215993"/>
      <w:r w:rsidRPr="00472365">
        <w:rPr>
          <w:rFonts w:ascii="Arial" w:eastAsia="Arial" w:hAnsi="Arial" w:cs="Arial"/>
          <w:sz w:val="20"/>
          <w:szCs w:val="20"/>
          <w:lang w:eastAsia="et-EE" w:bidi="et-EE"/>
        </w:rPr>
        <w:t>Toetuse arvestamise aluseks olevat Vedaja pakkumuses esitatud liinikilomeetri hinda võib muuta ATL kehtivusaja vältel juhul, kui muutub kas tarbijahinnaindeks (THI)</w:t>
      </w:r>
      <w:r w:rsidRPr="00472365">
        <w:rPr>
          <w:rFonts w:ascii="Arial" w:eastAsia="Arial" w:hAnsi="Arial" w:cs="Arial"/>
          <w:lang w:eastAsia="et-EE" w:bidi="et-EE"/>
        </w:rPr>
        <w:t xml:space="preserve"> </w:t>
      </w:r>
      <w:r w:rsidRPr="00472365">
        <w:rPr>
          <w:rFonts w:ascii="Arial" w:eastAsia="Arial" w:hAnsi="Arial" w:cs="Arial"/>
          <w:sz w:val="20"/>
          <w:szCs w:val="20"/>
          <w:lang w:eastAsia="et-EE" w:bidi="et-EE"/>
        </w:rPr>
        <w:t>või Eesti keskmise töötasu indeks</w:t>
      </w:r>
      <w:r w:rsidRPr="00B65FB9">
        <w:rPr>
          <w:rFonts w:ascii="Arial" w:eastAsia="Arial" w:hAnsi="Arial" w:cs="Arial"/>
          <w:color w:val="FF0000"/>
          <w:sz w:val="20"/>
          <w:szCs w:val="20"/>
          <w:lang w:eastAsia="et-EE" w:bidi="et-EE"/>
        </w:rPr>
        <w:t xml:space="preserve"> </w:t>
      </w:r>
      <w:r w:rsidR="008472C4" w:rsidRPr="008472C4">
        <w:rPr>
          <w:rFonts w:ascii="Arial" w:eastAsia="Arial" w:hAnsi="Arial" w:cs="Arial"/>
          <w:sz w:val="20"/>
          <w:szCs w:val="20"/>
          <w:lang w:eastAsia="et-EE" w:bidi="et-EE"/>
        </w:rPr>
        <w:t xml:space="preserve">või diiselkütuse indeks </w:t>
      </w:r>
      <w:r w:rsidRPr="00472365">
        <w:rPr>
          <w:rFonts w:ascii="Arial" w:eastAsia="Arial" w:hAnsi="Arial" w:cs="Arial"/>
          <w:sz w:val="20"/>
          <w:szCs w:val="20"/>
          <w:lang w:eastAsia="et-EE" w:bidi="et-EE"/>
        </w:rPr>
        <w:t xml:space="preserve">Statistikaameti andmetel või gaasikütuse hinna indeks </w:t>
      </w:r>
      <w:bookmarkStart w:id="11" w:name="_Hlk127039801"/>
      <w:r w:rsidR="00B65FB9" w:rsidRPr="00745D57">
        <w:rPr>
          <w:rFonts w:ascii="Arial" w:eastAsia="Arial" w:hAnsi="Arial" w:cs="Arial"/>
          <w:sz w:val="20"/>
          <w:szCs w:val="20"/>
          <w:lang w:eastAsia="et-EE" w:bidi="et-EE"/>
        </w:rPr>
        <w:t xml:space="preserve">Statistikaameti või Transpordiameti </w:t>
      </w:r>
      <w:bookmarkEnd w:id="11"/>
      <w:r w:rsidR="00131141" w:rsidRPr="00745D57">
        <w:rPr>
          <w:rFonts w:ascii="Arial" w:eastAsia="Arial" w:hAnsi="Arial" w:cs="Arial"/>
          <w:sz w:val="20"/>
          <w:szCs w:val="20"/>
          <w:lang w:eastAsia="et-EE" w:bidi="et-EE"/>
        </w:rPr>
        <w:t>andmete</w:t>
      </w:r>
      <w:r w:rsidR="008472C4" w:rsidRPr="00745D57">
        <w:rPr>
          <w:rFonts w:ascii="Arial" w:eastAsia="Arial" w:hAnsi="Arial" w:cs="Arial"/>
          <w:sz w:val="20"/>
          <w:szCs w:val="20"/>
          <w:lang w:eastAsia="et-EE" w:bidi="et-EE"/>
        </w:rPr>
        <w:t xml:space="preserve"> </w:t>
      </w:r>
      <w:r w:rsidRPr="00745D57">
        <w:rPr>
          <w:rFonts w:ascii="Arial" w:eastAsia="Arial" w:hAnsi="Arial" w:cs="Arial"/>
          <w:sz w:val="20"/>
          <w:szCs w:val="20"/>
          <w:lang w:eastAsia="et-EE" w:bidi="et-EE"/>
        </w:rPr>
        <w:t xml:space="preserve">alusel või muutub muu kütuse </w:t>
      </w:r>
      <w:r w:rsidR="008472C4" w:rsidRPr="00745D57">
        <w:rPr>
          <w:rFonts w:ascii="Arial" w:eastAsia="Arial" w:hAnsi="Arial" w:cs="Arial"/>
          <w:sz w:val="20"/>
          <w:szCs w:val="20"/>
          <w:lang w:eastAsia="et-EE" w:bidi="et-EE"/>
        </w:rPr>
        <w:t>hind</w:t>
      </w:r>
      <w:r w:rsidRPr="00745D57">
        <w:rPr>
          <w:rFonts w:ascii="Arial" w:eastAsia="Arial" w:hAnsi="Arial" w:cs="Arial"/>
          <w:sz w:val="20"/>
          <w:szCs w:val="20"/>
          <w:lang w:eastAsia="et-EE" w:bidi="et-EE"/>
        </w:rPr>
        <w:t xml:space="preserve"> või muutub mitu eelnimetatud näitajat, siis arvutatakse alltoodud valemi järgi liinikilomeetri hind ja ümardatakse </w:t>
      </w:r>
      <w:r w:rsidR="00B65FB9" w:rsidRPr="00745D57">
        <w:rPr>
          <w:rFonts w:ascii="Arial" w:eastAsia="Arial" w:hAnsi="Arial" w:cs="Arial"/>
          <w:sz w:val="20"/>
          <w:szCs w:val="20"/>
          <w:lang w:eastAsia="et-EE" w:bidi="et-EE"/>
        </w:rPr>
        <w:t xml:space="preserve">3 </w:t>
      </w:r>
      <w:r w:rsidRPr="00745D57">
        <w:rPr>
          <w:rFonts w:ascii="Arial" w:eastAsia="Arial" w:hAnsi="Arial" w:cs="Arial"/>
          <w:sz w:val="20"/>
          <w:szCs w:val="20"/>
          <w:lang w:eastAsia="et-EE" w:bidi="et-EE"/>
        </w:rPr>
        <w:t>(</w:t>
      </w:r>
      <w:r w:rsidR="00B65FB9" w:rsidRPr="00745D57">
        <w:rPr>
          <w:rFonts w:ascii="Arial" w:eastAsia="Arial" w:hAnsi="Arial" w:cs="Arial"/>
          <w:sz w:val="20"/>
          <w:szCs w:val="20"/>
          <w:lang w:eastAsia="et-EE" w:bidi="et-EE"/>
        </w:rPr>
        <w:t>kolme</w:t>
      </w:r>
      <w:r w:rsidRPr="00745D57">
        <w:rPr>
          <w:rFonts w:ascii="Arial" w:eastAsia="Arial" w:hAnsi="Arial" w:cs="Arial"/>
          <w:sz w:val="20"/>
          <w:szCs w:val="20"/>
          <w:lang w:eastAsia="et-EE" w:bidi="et-EE"/>
        </w:rPr>
        <w:t>) koha</w:t>
      </w:r>
      <w:r w:rsidR="006E4D49" w:rsidRPr="00745D57">
        <w:rPr>
          <w:rFonts w:ascii="Arial" w:eastAsia="Arial" w:hAnsi="Arial" w:cs="Arial"/>
          <w:sz w:val="20"/>
          <w:szCs w:val="20"/>
          <w:lang w:eastAsia="et-EE" w:bidi="et-EE"/>
        </w:rPr>
        <w:t>ni</w:t>
      </w:r>
      <w:r w:rsidRPr="00472365">
        <w:rPr>
          <w:rFonts w:ascii="Arial" w:eastAsia="Arial" w:hAnsi="Arial" w:cs="Arial"/>
          <w:sz w:val="20"/>
          <w:szCs w:val="20"/>
          <w:lang w:eastAsia="et-EE" w:bidi="et-EE"/>
        </w:rPr>
        <w:t xml:space="preserve"> peale koma:</w:t>
      </w:r>
    </w:p>
    <w:p w14:paraId="48108D63" w14:textId="1464CBCD" w:rsidR="00472365" w:rsidRPr="00472365" w:rsidRDefault="00562AFE" w:rsidP="00472365">
      <w:pPr>
        <w:widowControl w:val="0"/>
        <w:autoSpaceDE w:val="0"/>
        <w:autoSpaceDN w:val="0"/>
        <w:spacing w:before="120" w:after="120" w:line="240" w:lineRule="auto"/>
        <w:ind w:left="709" w:hanging="708"/>
        <w:jc w:val="both"/>
        <w:rPr>
          <w:rFonts w:ascii="Arial" w:eastAsia="Arial" w:hAnsi="Arial" w:cs="Arial"/>
          <w:b/>
          <w:bCs/>
          <w:sz w:val="20"/>
          <w:szCs w:val="20"/>
          <w:lang w:eastAsia="et-EE" w:bidi="et-EE"/>
        </w:rPr>
      </w:pPr>
      <w:r>
        <w:rPr>
          <w:rFonts w:ascii="Arial" w:eastAsia="Arial" w:hAnsi="Arial" w:cs="Arial"/>
          <w:b/>
          <w:bCs/>
          <w:sz w:val="20"/>
          <w:szCs w:val="20"/>
          <w:lang w:eastAsia="et-EE" w:bidi="et-EE"/>
        </w:rPr>
        <w:t xml:space="preserve">4.5.1 </w:t>
      </w:r>
      <w:r>
        <w:rPr>
          <w:rFonts w:ascii="Arial" w:eastAsia="Arial" w:hAnsi="Arial" w:cs="Arial"/>
          <w:b/>
          <w:bCs/>
          <w:sz w:val="20"/>
          <w:szCs w:val="20"/>
          <w:lang w:eastAsia="et-EE" w:bidi="et-EE"/>
        </w:rPr>
        <w:tab/>
      </w:r>
      <w:r w:rsidR="00472365" w:rsidRPr="00472365">
        <w:rPr>
          <w:rFonts w:ascii="Arial" w:eastAsia="Arial" w:hAnsi="Arial" w:cs="Arial"/>
          <w:b/>
          <w:bCs/>
          <w:sz w:val="20"/>
          <w:szCs w:val="20"/>
          <w:lang w:eastAsia="et-EE" w:bidi="et-EE"/>
        </w:rPr>
        <w:t>T</w:t>
      </w:r>
      <w:r w:rsidR="00680239">
        <w:rPr>
          <w:rFonts w:ascii="Arial" w:eastAsia="Arial" w:hAnsi="Arial" w:cs="Arial"/>
          <w:b/>
          <w:bCs/>
          <w:sz w:val="20"/>
          <w:szCs w:val="20"/>
          <w:vertAlign w:val="subscript"/>
          <w:lang w:eastAsia="et-EE" w:bidi="et-EE"/>
        </w:rPr>
        <w:t>1</w:t>
      </w:r>
      <w:r w:rsidR="00472365" w:rsidRPr="00472365">
        <w:rPr>
          <w:rFonts w:ascii="Arial" w:eastAsia="Arial" w:hAnsi="Arial" w:cs="Arial"/>
          <w:b/>
          <w:bCs/>
          <w:sz w:val="20"/>
          <w:szCs w:val="20"/>
          <w:lang w:eastAsia="et-EE" w:bidi="et-EE"/>
        </w:rPr>
        <w:t xml:space="preserve"> = T</w:t>
      </w:r>
      <w:r w:rsidR="00680239" w:rsidRPr="00680239">
        <w:rPr>
          <w:rFonts w:ascii="Arial" w:eastAsia="Arial" w:hAnsi="Arial" w:cs="Arial"/>
          <w:b/>
          <w:bCs/>
          <w:sz w:val="20"/>
          <w:szCs w:val="20"/>
          <w:vertAlign w:val="subscript"/>
          <w:lang w:eastAsia="et-EE" w:bidi="et-EE"/>
        </w:rPr>
        <w:t>RH</w:t>
      </w:r>
      <w:r w:rsidR="00472365" w:rsidRPr="00472365">
        <w:rPr>
          <w:rFonts w:ascii="Arial" w:eastAsia="Arial" w:hAnsi="Arial" w:cs="Arial"/>
          <w:b/>
          <w:bCs/>
          <w:sz w:val="20"/>
          <w:szCs w:val="20"/>
          <w:vertAlign w:val="subscript"/>
          <w:lang w:eastAsia="et-EE" w:bidi="et-EE"/>
        </w:rPr>
        <w:t>AD</w:t>
      </w:r>
      <w:r w:rsidR="00472365" w:rsidRPr="00472365">
        <w:rPr>
          <w:rFonts w:ascii="Arial" w:eastAsia="Arial" w:hAnsi="Arial" w:cs="Arial"/>
          <w:b/>
          <w:bCs/>
          <w:sz w:val="20"/>
          <w:szCs w:val="20"/>
          <w:lang w:eastAsia="et-EE" w:bidi="et-EE"/>
        </w:rPr>
        <w:t xml:space="preserve"> x KSTI</w:t>
      </w:r>
      <w:r w:rsidR="00472365" w:rsidRPr="00472365">
        <w:rPr>
          <w:rFonts w:ascii="Arial" w:eastAsia="Arial" w:hAnsi="Arial" w:cs="Arial"/>
          <w:b/>
          <w:bCs/>
          <w:sz w:val="20"/>
          <w:szCs w:val="20"/>
          <w:vertAlign w:val="subscript"/>
          <w:lang w:eastAsia="et-EE" w:bidi="et-EE"/>
        </w:rPr>
        <w:t>P</w:t>
      </w:r>
      <w:r w:rsidR="00B65FB9">
        <w:rPr>
          <w:rFonts w:ascii="Arial" w:eastAsia="Arial" w:hAnsi="Arial" w:cs="Arial"/>
          <w:b/>
          <w:bCs/>
          <w:sz w:val="20"/>
          <w:szCs w:val="20"/>
          <w:vertAlign w:val="subscript"/>
          <w:lang w:eastAsia="et-EE" w:bidi="et-EE"/>
        </w:rPr>
        <w:t>1</w:t>
      </w:r>
    </w:p>
    <w:p w14:paraId="3E0CF398" w14:textId="7777777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kus </w:t>
      </w:r>
    </w:p>
    <w:p w14:paraId="11E9E5E3" w14:textId="5E3BA6B5"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w:t>
      </w:r>
      <w:r w:rsidR="00680239">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–liinikilomeetri hind </w:t>
      </w:r>
      <w:r w:rsidR="00AD180D">
        <w:rPr>
          <w:rFonts w:ascii="Arial" w:eastAsia="Arial" w:hAnsi="Arial" w:cs="Arial"/>
          <w:sz w:val="20"/>
          <w:szCs w:val="20"/>
          <w:lang w:eastAsia="et-EE" w:bidi="et-EE"/>
        </w:rPr>
        <w:t>I</w:t>
      </w:r>
      <w:r w:rsidR="006851DC">
        <w:rPr>
          <w:rFonts w:ascii="Arial" w:eastAsia="Arial" w:hAnsi="Arial" w:cs="Arial"/>
          <w:sz w:val="20"/>
          <w:szCs w:val="20"/>
          <w:lang w:eastAsia="et-EE" w:bidi="et-EE"/>
        </w:rPr>
        <w:t>V</w:t>
      </w:r>
      <w:r w:rsidR="00AD180D">
        <w:rPr>
          <w:rFonts w:ascii="Arial" w:eastAsia="Arial" w:hAnsi="Arial" w:cs="Arial"/>
          <w:sz w:val="20"/>
          <w:szCs w:val="20"/>
          <w:lang w:eastAsia="et-EE" w:bidi="et-EE"/>
        </w:rPr>
        <w:t xml:space="preserve"> </w:t>
      </w:r>
      <w:r w:rsidR="00B65FB9">
        <w:rPr>
          <w:rFonts w:ascii="Arial" w:eastAsia="Arial" w:hAnsi="Arial" w:cs="Arial"/>
          <w:sz w:val="20"/>
          <w:szCs w:val="20"/>
          <w:lang w:eastAsia="et-EE" w:bidi="et-EE"/>
        </w:rPr>
        <w:t>kvartalis</w:t>
      </w:r>
      <w:r w:rsidRPr="00472365">
        <w:rPr>
          <w:rFonts w:ascii="Arial" w:eastAsia="Arial" w:hAnsi="Arial" w:cs="Arial"/>
          <w:sz w:val="20"/>
          <w:szCs w:val="20"/>
          <w:lang w:eastAsia="et-EE" w:bidi="et-EE"/>
        </w:rPr>
        <w:t xml:space="preserve"> </w:t>
      </w:r>
      <w:r w:rsidR="00AD180D">
        <w:rPr>
          <w:rFonts w:ascii="Arial" w:eastAsia="Arial" w:hAnsi="Arial" w:cs="Arial"/>
          <w:sz w:val="20"/>
          <w:szCs w:val="20"/>
          <w:lang w:eastAsia="et-EE" w:bidi="et-EE"/>
        </w:rPr>
        <w:t>2024</w:t>
      </w:r>
      <w:r w:rsidRPr="00472365">
        <w:rPr>
          <w:rFonts w:ascii="Arial" w:eastAsia="Arial" w:hAnsi="Arial" w:cs="Arial"/>
          <w:sz w:val="20"/>
          <w:szCs w:val="20"/>
          <w:lang w:eastAsia="et-EE" w:bidi="et-EE"/>
        </w:rPr>
        <w:t xml:space="preserve"> (euro/km); </w:t>
      </w:r>
    </w:p>
    <w:p w14:paraId="5524FCDF" w14:textId="03BBB640"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w:t>
      </w:r>
      <w:r w:rsidR="00680239" w:rsidRPr="00680239">
        <w:rPr>
          <w:rFonts w:ascii="Arial" w:eastAsia="Arial" w:hAnsi="Arial" w:cs="Arial"/>
          <w:sz w:val="20"/>
          <w:szCs w:val="20"/>
          <w:vertAlign w:val="subscript"/>
          <w:lang w:eastAsia="et-EE" w:bidi="et-EE"/>
        </w:rPr>
        <w:t>RH</w:t>
      </w:r>
      <w:r w:rsidRPr="00472365">
        <w:rPr>
          <w:rFonts w:ascii="Arial" w:eastAsia="Arial" w:hAnsi="Arial" w:cs="Arial"/>
          <w:sz w:val="20"/>
          <w:szCs w:val="20"/>
          <w:vertAlign w:val="subscript"/>
          <w:lang w:eastAsia="et-EE" w:bidi="et-EE"/>
        </w:rPr>
        <w:t>AD</w:t>
      </w:r>
      <w:r w:rsidRPr="00472365">
        <w:rPr>
          <w:rFonts w:ascii="Arial" w:eastAsia="Arial" w:hAnsi="Arial" w:cs="Arial"/>
          <w:sz w:val="20"/>
          <w:szCs w:val="20"/>
          <w:lang w:eastAsia="et-EE" w:bidi="et-EE"/>
        </w:rPr>
        <w:t xml:space="preserve"> –liinikilomeetri hind pakkumuses (euro/km); </w:t>
      </w:r>
    </w:p>
    <w:p w14:paraId="0705D4D3" w14:textId="23102431"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KSTI</w:t>
      </w:r>
      <w:r w:rsidRPr="00472365">
        <w:rPr>
          <w:rFonts w:ascii="Arial" w:eastAsia="Arial" w:hAnsi="Arial" w:cs="Arial"/>
          <w:sz w:val="20"/>
          <w:szCs w:val="20"/>
          <w:vertAlign w:val="subscript"/>
          <w:lang w:eastAsia="et-EE" w:bidi="et-EE"/>
        </w:rPr>
        <w:t>P</w:t>
      </w:r>
      <w:r w:rsidR="00B65FB9">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–ühistranspordi kütuseliikidega statistiline hinnaindeks perioodil P</w:t>
      </w:r>
      <w:r w:rsidR="00B65FB9">
        <w:rPr>
          <w:rFonts w:ascii="Arial" w:eastAsia="Arial" w:hAnsi="Arial" w:cs="Arial"/>
          <w:sz w:val="20"/>
          <w:szCs w:val="20"/>
          <w:lang w:eastAsia="et-EE" w:bidi="et-EE"/>
        </w:rPr>
        <w:t>1</w:t>
      </w:r>
    </w:p>
    <w:p w14:paraId="05C26604" w14:textId="2937DD04"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KSTI</w:t>
      </w:r>
      <w:r w:rsidRPr="00472365">
        <w:rPr>
          <w:rFonts w:ascii="Arial" w:eastAsia="Arial" w:hAnsi="Arial" w:cs="Arial"/>
          <w:b/>
          <w:bCs/>
          <w:sz w:val="20"/>
          <w:szCs w:val="20"/>
          <w:vertAlign w:val="subscript"/>
          <w:lang w:eastAsia="et-EE" w:bidi="et-EE"/>
        </w:rPr>
        <w:t>P</w:t>
      </w:r>
      <w:r w:rsidR="00B65FB9">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 xml:space="preserve"> = K</w:t>
      </w:r>
      <w:bookmarkStart w:id="12" w:name="_Hlk85711364"/>
      <w:r w:rsidRPr="00472365">
        <w:rPr>
          <w:rFonts w:ascii="Arial" w:eastAsia="Arial" w:hAnsi="Arial" w:cs="Arial"/>
          <w:b/>
          <w:bCs/>
          <w:sz w:val="20"/>
          <w:szCs w:val="20"/>
          <w:vertAlign w:val="subscript"/>
          <w:lang w:eastAsia="et-EE" w:bidi="et-EE"/>
        </w:rPr>
        <w:t>S</w:t>
      </w:r>
      <w:bookmarkEnd w:id="12"/>
      <w:r w:rsidRPr="00472365">
        <w:rPr>
          <w:rFonts w:ascii="Arial" w:eastAsia="Arial" w:hAnsi="Arial" w:cs="Arial"/>
          <w:b/>
          <w:bCs/>
          <w:sz w:val="20"/>
          <w:szCs w:val="20"/>
          <w:lang w:eastAsia="et-EE" w:bidi="et-EE"/>
        </w:rPr>
        <w:t>*(D</w:t>
      </w:r>
      <w:r w:rsidRPr="00472365">
        <w:rPr>
          <w:rFonts w:ascii="Arial" w:eastAsia="Arial" w:hAnsi="Arial" w:cs="Arial"/>
          <w:b/>
          <w:bCs/>
          <w:sz w:val="20"/>
          <w:szCs w:val="20"/>
          <w:vertAlign w:val="subscript"/>
          <w:lang w:eastAsia="et-EE" w:bidi="et-EE"/>
        </w:rPr>
        <w:t>P</w:t>
      </w:r>
      <w:r w:rsidR="00B65FB9">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*D</w:t>
      </w:r>
      <w:bookmarkStart w:id="13" w:name="_Hlk84928275"/>
      <w:r w:rsidRPr="00472365">
        <w:rPr>
          <w:rFonts w:ascii="Arial" w:eastAsia="Arial" w:hAnsi="Arial" w:cs="Arial"/>
          <w:b/>
          <w:bCs/>
          <w:sz w:val="20"/>
          <w:szCs w:val="20"/>
          <w:vertAlign w:val="subscript"/>
          <w:lang w:eastAsia="et-EE" w:bidi="et-EE"/>
        </w:rPr>
        <w:t>O</w:t>
      </w:r>
      <w:bookmarkEnd w:id="13"/>
      <w:r w:rsidR="00012975">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w:t>
      </w:r>
      <w:bookmarkStart w:id="14" w:name="_Hlk85711640"/>
      <w:bookmarkStart w:id="15" w:name="_Hlk127039673"/>
      <w:r w:rsidRPr="00472365">
        <w:rPr>
          <w:rFonts w:ascii="Arial" w:eastAsia="Arial" w:hAnsi="Arial" w:cs="Arial"/>
          <w:b/>
          <w:bCs/>
          <w:sz w:val="20"/>
          <w:szCs w:val="20"/>
          <w:lang w:eastAsia="et-EE" w:bidi="et-EE"/>
        </w:rPr>
        <w:t>G</w:t>
      </w:r>
      <w:r w:rsidRPr="00472365">
        <w:rPr>
          <w:rFonts w:ascii="Arial" w:eastAsia="Arial" w:hAnsi="Arial" w:cs="Arial"/>
          <w:b/>
          <w:bCs/>
          <w:sz w:val="20"/>
          <w:szCs w:val="20"/>
          <w:vertAlign w:val="subscript"/>
          <w:lang w:eastAsia="et-EE" w:bidi="et-EE"/>
        </w:rPr>
        <w:t>P</w:t>
      </w:r>
      <w:bookmarkEnd w:id="14"/>
      <w:r w:rsidR="00B65FB9">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*G</w:t>
      </w:r>
      <w:r w:rsidRPr="00472365">
        <w:rPr>
          <w:rFonts w:ascii="Arial" w:eastAsia="Arial" w:hAnsi="Arial" w:cs="Arial"/>
          <w:b/>
          <w:bCs/>
          <w:sz w:val="20"/>
          <w:szCs w:val="20"/>
          <w:vertAlign w:val="subscript"/>
          <w:lang w:eastAsia="et-EE" w:bidi="et-EE"/>
        </w:rPr>
        <w:t>O</w:t>
      </w:r>
      <w:bookmarkEnd w:id="15"/>
      <w:r w:rsidR="00012975">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w:t>
      </w:r>
      <w:r w:rsidR="00B65FB9" w:rsidRPr="00472365">
        <w:rPr>
          <w:rFonts w:ascii="Arial" w:eastAsia="Arial" w:hAnsi="Arial" w:cs="Arial"/>
          <w:b/>
          <w:bCs/>
          <w:sz w:val="20"/>
          <w:szCs w:val="20"/>
          <w:lang w:eastAsia="et-EE" w:bidi="et-EE"/>
        </w:rPr>
        <w:t xml:space="preserve"> </w:t>
      </w:r>
      <w:r w:rsidR="005C7BBE">
        <w:rPr>
          <w:rFonts w:ascii="Arial" w:eastAsia="Arial" w:hAnsi="Arial" w:cs="Arial"/>
          <w:b/>
          <w:bCs/>
          <w:sz w:val="20"/>
          <w:szCs w:val="20"/>
          <w:lang w:eastAsia="et-EE" w:bidi="et-EE"/>
        </w:rPr>
        <w:t>B</w:t>
      </w:r>
      <w:r w:rsidR="005C7BBE" w:rsidRPr="005C7BBE">
        <w:rPr>
          <w:rFonts w:ascii="Arial" w:eastAsia="Arial" w:hAnsi="Arial" w:cs="Arial"/>
          <w:b/>
          <w:bCs/>
          <w:sz w:val="20"/>
          <w:szCs w:val="20"/>
          <w:vertAlign w:val="subscript"/>
          <w:lang w:eastAsia="et-EE" w:bidi="et-EE"/>
        </w:rPr>
        <w:t>P1</w:t>
      </w:r>
      <w:r w:rsidR="005C7BBE" w:rsidRPr="005C7BBE">
        <w:rPr>
          <w:rFonts w:ascii="Arial" w:eastAsia="Arial" w:hAnsi="Arial" w:cs="Arial"/>
          <w:b/>
          <w:bCs/>
          <w:sz w:val="20"/>
          <w:szCs w:val="20"/>
          <w:lang w:eastAsia="et-EE" w:bidi="et-EE"/>
        </w:rPr>
        <w:t>*</w:t>
      </w:r>
      <w:r w:rsidR="005C7BBE">
        <w:rPr>
          <w:rFonts w:ascii="Arial" w:eastAsia="Arial" w:hAnsi="Arial" w:cs="Arial"/>
          <w:b/>
          <w:bCs/>
          <w:sz w:val="20"/>
          <w:szCs w:val="20"/>
          <w:lang w:eastAsia="et-EE" w:bidi="et-EE"/>
        </w:rPr>
        <w:t>B</w:t>
      </w:r>
      <w:r w:rsidR="005C7BBE" w:rsidRPr="005C7BBE">
        <w:rPr>
          <w:rFonts w:ascii="Arial" w:eastAsia="Arial" w:hAnsi="Arial" w:cs="Arial"/>
          <w:b/>
          <w:bCs/>
          <w:sz w:val="20"/>
          <w:szCs w:val="20"/>
          <w:vertAlign w:val="subscript"/>
          <w:lang w:eastAsia="et-EE" w:bidi="et-EE"/>
        </w:rPr>
        <w:t>O</w:t>
      </w:r>
      <w:r w:rsidR="00012975">
        <w:rPr>
          <w:rFonts w:ascii="Arial" w:eastAsia="Arial" w:hAnsi="Arial" w:cs="Arial"/>
          <w:b/>
          <w:bCs/>
          <w:sz w:val="20"/>
          <w:szCs w:val="20"/>
          <w:vertAlign w:val="subscript"/>
          <w:lang w:eastAsia="et-EE" w:bidi="et-EE"/>
        </w:rPr>
        <w:t>1</w:t>
      </w:r>
      <w:r w:rsidR="005C7BBE" w:rsidRPr="005C7BBE">
        <w:rPr>
          <w:rFonts w:ascii="Arial" w:eastAsia="Arial" w:hAnsi="Arial" w:cs="Arial"/>
          <w:b/>
          <w:bCs/>
          <w:sz w:val="20"/>
          <w:szCs w:val="20"/>
          <w:lang w:eastAsia="et-EE" w:bidi="et-EE"/>
        </w:rPr>
        <w:t xml:space="preserve"> </w:t>
      </w:r>
      <w:r w:rsidR="005C7BBE">
        <w:rPr>
          <w:rFonts w:ascii="Arial" w:eastAsia="Arial" w:hAnsi="Arial" w:cs="Arial"/>
          <w:b/>
          <w:bCs/>
          <w:sz w:val="20"/>
          <w:szCs w:val="20"/>
          <w:lang w:eastAsia="et-EE" w:bidi="et-EE"/>
        </w:rPr>
        <w:t xml:space="preserve">+ </w:t>
      </w:r>
      <w:r w:rsidRPr="00472365">
        <w:rPr>
          <w:rFonts w:ascii="Arial" w:eastAsia="Arial" w:hAnsi="Arial" w:cs="Arial"/>
          <w:b/>
          <w:bCs/>
          <w:sz w:val="20"/>
          <w:szCs w:val="20"/>
          <w:lang w:eastAsia="et-EE" w:bidi="et-EE"/>
        </w:rPr>
        <w:t>X</w:t>
      </w:r>
      <w:r w:rsidRPr="00472365">
        <w:rPr>
          <w:rFonts w:ascii="Arial" w:eastAsia="Arial" w:hAnsi="Arial" w:cs="Arial"/>
          <w:b/>
          <w:bCs/>
          <w:sz w:val="20"/>
          <w:szCs w:val="20"/>
          <w:vertAlign w:val="subscript"/>
          <w:lang w:eastAsia="et-EE" w:bidi="et-EE"/>
        </w:rPr>
        <w:t>P</w:t>
      </w:r>
      <w:r w:rsidR="00B65FB9">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*X</w:t>
      </w:r>
      <w:r w:rsidRPr="00472365">
        <w:rPr>
          <w:rFonts w:ascii="Arial" w:eastAsia="Arial" w:hAnsi="Arial" w:cs="Arial"/>
          <w:b/>
          <w:bCs/>
          <w:sz w:val="20"/>
          <w:szCs w:val="20"/>
          <w:vertAlign w:val="subscript"/>
          <w:lang w:eastAsia="et-EE" w:bidi="et-EE"/>
        </w:rPr>
        <w:t>O</w:t>
      </w:r>
      <w:r w:rsidR="00012975">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 + P</w:t>
      </w:r>
      <w:r w:rsidRPr="00472365">
        <w:rPr>
          <w:rFonts w:ascii="Arial" w:eastAsia="Arial" w:hAnsi="Arial" w:cs="Arial"/>
          <w:b/>
          <w:bCs/>
          <w:sz w:val="20"/>
          <w:szCs w:val="20"/>
          <w:vertAlign w:val="subscript"/>
          <w:lang w:eastAsia="et-EE" w:bidi="et-EE"/>
        </w:rPr>
        <w:t>S</w:t>
      </w:r>
      <w:r w:rsidRPr="00472365">
        <w:rPr>
          <w:rFonts w:ascii="Arial" w:eastAsia="Arial" w:hAnsi="Arial" w:cs="Arial"/>
          <w:b/>
          <w:bCs/>
          <w:sz w:val="20"/>
          <w:szCs w:val="20"/>
          <w:lang w:eastAsia="et-EE" w:bidi="et-EE"/>
        </w:rPr>
        <w:t>*P</w:t>
      </w:r>
      <w:r w:rsidRPr="00472365">
        <w:rPr>
          <w:rFonts w:ascii="Arial" w:eastAsia="Arial" w:hAnsi="Arial" w:cs="Arial"/>
          <w:b/>
          <w:bCs/>
          <w:sz w:val="20"/>
          <w:szCs w:val="20"/>
          <w:vertAlign w:val="subscript"/>
          <w:lang w:eastAsia="et-EE" w:bidi="et-EE"/>
        </w:rPr>
        <w:t>P</w:t>
      </w:r>
      <w:r w:rsidR="00B65FB9">
        <w:rPr>
          <w:rFonts w:ascii="Arial" w:eastAsia="Arial" w:hAnsi="Arial" w:cs="Arial"/>
          <w:b/>
          <w:bCs/>
          <w:sz w:val="20"/>
          <w:szCs w:val="20"/>
          <w:vertAlign w:val="subscript"/>
          <w:lang w:eastAsia="et-EE" w:bidi="et-EE"/>
        </w:rPr>
        <w:t>1</w:t>
      </w:r>
      <w:r w:rsidRPr="00472365">
        <w:rPr>
          <w:rFonts w:ascii="Arial" w:eastAsia="Arial" w:hAnsi="Arial" w:cs="Arial"/>
          <w:b/>
          <w:bCs/>
          <w:sz w:val="20"/>
          <w:szCs w:val="20"/>
          <w:lang w:eastAsia="et-EE" w:bidi="et-EE"/>
        </w:rPr>
        <w:t xml:space="preserve"> + M</w:t>
      </w:r>
      <w:r w:rsidRPr="00472365">
        <w:rPr>
          <w:rFonts w:ascii="Arial" w:eastAsia="Arial" w:hAnsi="Arial" w:cs="Arial"/>
          <w:b/>
          <w:bCs/>
          <w:sz w:val="20"/>
          <w:szCs w:val="20"/>
          <w:vertAlign w:val="subscript"/>
          <w:lang w:eastAsia="et-EE" w:bidi="et-EE"/>
        </w:rPr>
        <w:t>S</w:t>
      </w:r>
      <w:r w:rsidRPr="00472365">
        <w:rPr>
          <w:rFonts w:ascii="Arial" w:eastAsia="Arial" w:hAnsi="Arial" w:cs="Arial"/>
          <w:b/>
          <w:bCs/>
          <w:sz w:val="20"/>
          <w:szCs w:val="20"/>
          <w:lang w:eastAsia="et-EE" w:bidi="et-EE"/>
        </w:rPr>
        <w:t>*M</w:t>
      </w:r>
      <w:r w:rsidRPr="00472365">
        <w:rPr>
          <w:rFonts w:ascii="Arial" w:eastAsia="Arial" w:hAnsi="Arial" w:cs="Arial"/>
          <w:b/>
          <w:bCs/>
          <w:sz w:val="20"/>
          <w:szCs w:val="20"/>
          <w:vertAlign w:val="subscript"/>
          <w:lang w:eastAsia="et-EE" w:bidi="et-EE"/>
        </w:rPr>
        <w:t>P</w:t>
      </w:r>
      <w:r w:rsidR="00B65FB9">
        <w:rPr>
          <w:rFonts w:ascii="Arial" w:eastAsia="Arial" w:hAnsi="Arial" w:cs="Arial"/>
          <w:b/>
          <w:bCs/>
          <w:sz w:val="20"/>
          <w:szCs w:val="20"/>
          <w:vertAlign w:val="subscript"/>
          <w:lang w:eastAsia="et-EE" w:bidi="et-EE"/>
        </w:rPr>
        <w:t>1</w:t>
      </w:r>
    </w:p>
    <w:p w14:paraId="0DD0663F" w14:textId="7777777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kus</w:t>
      </w:r>
    </w:p>
    <w:p w14:paraId="0EEF3A9C" w14:textId="7777777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w:t>
      </w:r>
      <w:r w:rsidRPr="00472365">
        <w:rPr>
          <w:rFonts w:ascii="Arial" w:eastAsia="Arial" w:hAnsi="Arial" w:cs="Arial"/>
          <w:b/>
          <w:bCs/>
          <w:sz w:val="20"/>
          <w:szCs w:val="20"/>
          <w:vertAlign w:val="subscript"/>
          <w:lang w:eastAsia="et-EE" w:bidi="et-EE"/>
        </w:rPr>
        <w:t>S</w:t>
      </w:r>
      <w:r w:rsidRPr="00472365">
        <w:rPr>
          <w:rFonts w:ascii="Arial" w:eastAsia="Arial" w:hAnsi="Arial" w:cs="Arial"/>
          <w:sz w:val="20"/>
          <w:szCs w:val="20"/>
          <w:lang w:eastAsia="et-EE" w:bidi="et-EE"/>
        </w:rPr>
        <w:t xml:space="preserve"> – kütuse kulu osatähtsus aastas Statistikaameti poolt koostatud valemis YTSHI (ühistranspordi statistiline hinnaindeks); </w:t>
      </w:r>
    </w:p>
    <w:p w14:paraId="0AA81D3C" w14:textId="584E478D"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D</w:t>
      </w:r>
      <w:r w:rsidRPr="00472365">
        <w:rPr>
          <w:rFonts w:ascii="Arial" w:eastAsia="Arial" w:hAnsi="Arial" w:cs="Arial"/>
          <w:sz w:val="20"/>
          <w:szCs w:val="20"/>
          <w:vertAlign w:val="subscript"/>
          <w:lang w:eastAsia="et-EE" w:bidi="et-EE"/>
        </w:rPr>
        <w:t>P</w:t>
      </w:r>
      <w:r w:rsidR="00B65FB9">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diiselkütuse hinna muutu</w:t>
      </w:r>
      <w:r w:rsidR="00680239">
        <w:rPr>
          <w:rFonts w:ascii="Arial" w:eastAsia="Arial" w:hAnsi="Arial" w:cs="Arial"/>
          <w:sz w:val="20"/>
          <w:szCs w:val="20"/>
          <w:lang w:eastAsia="et-EE" w:bidi="et-EE"/>
        </w:rPr>
        <w:t>mi</w:t>
      </w:r>
      <w:r w:rsidRPr="00472365">
        <w:rPr>
          <w:rFonts w:ascii="Arial" w:eastAsia="Arial" w:hAnsi="Arial" w:cs="Arial"/>
          <w:sz w:val="20"/>
          <w:szCs w:val="20"/>
          <w:lang w:eastAsia="et-EE" w:bidi="et-EE"/>
        </w:rPr>
        <w:t>s</w:t>
      </w:r>
      <w:r w:rsidR="00680239">
        <w:rPr>
          <w:rFonts w:ascii="Arial" w:eastAsia="Arial" w:hAnsi="Arial" w:cs="Arial"/>
          <w:sz w:val="20"/>
          <w:szCs w:val="20"/>
          <w:lang w:eastAsia="et-EE" w:bidi="et-EE"/>
        </w:rPr>
        <w:t>e indeks</w:t>
      </w:r>
      <w:r w:rsidRPr="00472365">
        <w:rPr>
          <w:rFonts w:ascii="Arial" w:eastAsia="Arial" w:hAnsi="Arial" w:cs="Arial"/>
          <w:sz w:val="20"/>
          <w:szCs w:val="20"/>
          <w:lang w:eastAsia="et-EE" w:bidi="et-EE"/>
        </w:rPr>
        <w:t xml:space="preserve"> perioodil </w:t>
      </w:r>
      <w:bookmarkStart w:id="16" w:name="_Hlk84926878"/>
      <w:r w:rsidRPr="00472365">
        <w:rPr>
          <w:rFonts w:ascii="Arial" w:eastAsia="Arial" w:hAnsi="Arial" w:cs="Arial"/>
          <w:sz w:val="20"/>
          <w:szCs w:val="20"/>
          <w:lang w:eastAsia="et-EE" w:bidi="et-EE"/>
        </w:rPr>
        <w:t>P1 (</w:t>
      </w:r>
      <w:r w:rsidR="00B65FB9">
        <w:rPr>
          <w:rFonts w:ascii="Arial" w:eastAsia="Arial" w:hAnsi="Arial" w:cs="Arial"/>
          <w:sz w:val="20"/>
          <w:szCs w:val="20"/>
          <w:lang w:eastAsia="et-EE" w:bidi="et-EE"/>
        </w:rPr>
        <w:t>pakkumuse tegemise kvartal</w:t>
      </w:r>
      <w:r w:rsidR="003C2943">
        <w:rPr>
          <w:rFonts w:ascii="Arial" w:eastAsia="Arial" w:hAnsi="Arial" w:cs="Arial"/>
          <w:sz w:val="20"/>
          <w:szCs w:val="20"/>
          <w:lang w:eastAsia="et-EE" w:bidi="et-EE"/>
        </w:rPr>
        <w:t xml:space="preserve">ile järgnev kvartal </w:t>
      </w:r>
      <w:r w:rsidRPr="00472365">
        <w:rPr>
          <w:rFonts w:ascii="Arial" w:eastAsia="Arial" w:hAnsi="Arial" w:cs="Arial"/>
          <w:sz w:val="20"/>
          <w:szCs w:val="20"/>
          <w:lang w:eastAsia="et-EE" w:bidi="et-EE"/>
        </w:rPr>
        <w:t>-</w:t>
      </w:r>
      <w:r w:rsidR="003C2943">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3</w:t>
      </w:r>
      <w:r w:rsidR="006851DC">
        <w:rPr>
          <w:rFonts w:ascii="Arial" w:eastAsia="Arial" w:hAnsi="Arial" w:cs="Arial"/>
          <w:sz w:val="20"/>
          <w:szCs w:val="20"/>
          <w:lang w:eastAsia="et-EE" w:bidi="et-EE"/>
        </w:rPr>
        <w:t>0</w:t>
      </w:r>
      <w:r w:rsidRPr="00472365">
        <w:rPr>
          <w:rFonts w:ascii="Arial" w:eastAsia="Arial" w:hAnsi="Arial" w:cs="Arial"/>
          <w:sz w:val="20"/>
          <w:szCs w:val="20"/>
          <w:lang w:eastAsia="et-EE" w:bidi="et-EE"/>
        </w:rPr>
        <w:t>.</w:t>
      </w:r>
      <w:r w:rsidR="006851DC">
        <w:rPr>
          <w:rFonts w:ascii="Arial" w:eastAsia="Arial" w:hAnsi="Arial" w:cs="Arial"/>
          <w:sz w:val="20"/>
          <w:szCs w:val="20"/>
          <w:lang w:eastAsia="et-EE" w:bidi="et-EE"/>
        </w:rPr>
        <w:t>september</w:t>
      </w:r>
      <w:r w:rsidR="00B65FB9">
        <w:rPr>
          <w:rFonts w:ascii="Arial" w:eastAsia="Arial" w:hAnsi="Arial" w:cs="Arial"/>
          <w:sz w:val="20"/>
          <w:szCs w:val="20"/>
          <w:lang w:eastAsia="et-EE" w:bidi="et-EE"/>
        </w:rPr>
        <w:t xml:space="preserve"> 202</w:t>
      </w:r>
      <w:r w:rsidR="006851DC">
        <w:rPr>
          <w:rFonts w:ascii="Arial" w:eastAsia="Arial" w:hAnsi="Arial" w:cs="Arial"/>
          <w:sz w:val="20"/>
          <w:szCs w:val="20"/>
          <w:lang w:eastAsia="et-EE" w:bidi="et-EE"/>
        </w:rPr>
        <w:t>4</w:t>
      </w:r>
      <w:r w:rsidRPr="00472365">
        <w:rPr>
          <w:rFonts w:ascii="Arial" w:eastAsia="Arial" w:hAnsi="Arial" w:cs="Arial"/>
          <w:sz w:val="20"/>
          <w:szCs w:val="20"/>
          <w:lang w:eastAsia="et-EE" w:bidi="et-EE"/>
        </w:rPr>
        <w:t xml:space="preserve">) </w:t>
      </w:r>
      <w:r w:rsidR="00680239">
        <w:rPr>
          <w:rFonts w:ascii="Arial" w:eastAsia="Arial" w:hAnsi="Arial" w:cs="Arial"/>
          <w:sz w:val="20"/>
          <w:szCs w:val="20"/>
          <w:lang w:eastAsia="et-EE" w:bidi="et-EE"/>
        </w:rPr>
        <w:t xml:space="preserve">võrreldes </w:t>
      </w:r>
      <w:r w:rsidR="003C2943">
        <w:rPr>
          <w:rFonts w:ascii="Arial" w:eastAsia="Arial" w:hAnsi="Arial" w:cs="Arial"/>
          <w:sz w:val="20"/>
          <w:szCs w:val="20"/>
          <w:lang w:eastAsia="et-EE" w:bidi="et-EE"/>
        </w:rPr>
        <w:t>pakkumuse tegemise kvartal</w:t>
      </w:r>
      <w:r w:rsidRPr="00472365">
        <w:rPr>
          <w:rFonts w:ascii="Arial" w:eastAsia="Arial" w:hAnsi="Arial" w:cs="Arial"/>
          <w:sz w:val="20"/>
          <w:szCs w:val="20"/>
          <w:lang w:eastAsia="et-EE" w:bidi="et-EE"/>
        </w:rPr>
        <w:t xml:space="preserve">i </w:t>
      </w:r>
      <w:r w:rsidR="00680239" w:rsidRPr="00680239">
        <w:rPr>
          <w:rFonts w:ascii="Arial" w:eastAsia="Arial" w:hAnsi="Arial" w:cs="Arial"/>
          <w:sz w:val="20"/>
          <w:szCs w:val="20"/>
          <w:lang w:eastAsia="et-EE" w:bidi="et-EE"/>
        </w:rPr>
        <w:t>diiselkütuse hinna indeksiga</w:t>
      </w:r>
      <w:bookmarkEnd w:id="16"/>
      <w:r w:rsidR="00D463EB">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 xml:space="preserve"> aluseks </w:t>
      </w:r>
      <w:r w:rsidR="00D463EB">
        <w:rPr>
          <w:rFonts w:ascii="Arial" w:eastAsia="Arial" w:hAnsi="Arial" w:cs="Arial"/>
          <w:sz w:val="20"/>
          <w:szCs w:val="20"/>
          <w:lang w:eastAsia="et-EE" w:bidi="et-EE"/>
        </w:rPr>
        <w:t>on</w:t>
      </w:r>
      <w:r w:rsidRPr="00472365">
        <w:rPr>
          <w:rFonts w:ascii="Arial" w:eastAsia="Arial" w:hAnsi="Arial" w:cs="Arial"/>
          <w:sz w:val="20"/>
          <w:szCs w:val="20"/>
          <w:lang w:eastAsia="et-EE" w:bidi="et-EE"/>
        </w:rPr>
        <w:t xml:space="preserve"> diiselkütuse hinna muutu</w:t>
      </w:r>
      <w:r w:rsidR="00680239">
        <w:rPr>
          <w:rFonts w:ascii="Arial" w:eastAsia="Arial" w:hAnsi="Arial" w:cs="Arial"/>
          <w:sz w:val="20"/>
          <w:szCs w:val="20"/>
          <w:lang w:eastAsia="et-EE" w:bidi="et-EE"/>
        </w:rPr>
        <w:t>mi</w:t>
      </w:r>
      <w:r w:rsidRPr="00472365">
        <w:rPr>
          <w:rFonts w:ascii="Arial" w:eastAsia="Arial" w:hAnsi="Arial" w:cs="Arial"/>
          <w:sz w:val="20"/>
          <w:szCs w:val="20"/>
          <w:lang w:eastAsia="et-EE" w:bidi="et-EE"/>
        </w:rPr>
        <w:t>se indeks</w:t>
      </w:r>
      <w:r w:rsidR="00680239">
        <w:rPr>
          <w:rFonts w:ascii="Arial" w:eastAsia="Arial" w:hAnsi="Arial" w:cs="Arial"/>
          <w:sz w:val="20"/>
          <w:szCs w:val="20"/>
          <w:lang w:eastAsia="et-EE" w:bidi="et-EE"/>
        </w:rPr>
        <w:t>id</w:t>
      </w:r>
      <w:r w:rsidRPr="00472365">
        <w:rPr>
          <w:rFonts w:ascii="Arial" w:eastAsia="Arial" w:hAnsi="Arial" w:cs="Arial"/>
          <w:sz w:val="20"/>
          <w:szCs w:val="20"/>
          <w:lang w:eastAsia="et-EE" w:bidi="et-EE"/>
        </w:rPr>
        <w:t xml:space="preserve"> Statistikaametist;</w:t>
      </w:r>
    </w:p>
    <w:p w14:paraId="6E7640DD" w14:textId="5606329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lastRenderedPageBreak/>
        <w:t>D</w:t>
      </w:r>
      <w:r w:rsidRPr="00472365">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diiselkütusel töötavate busside osatähtsus bussidest, mis o</w:t>
      </w:r>
      <w:r w:rsidR="004E2BAA">
        <w:rPr>
          <w:rFonts w:ascii="Arial" w:eastAsia="Arial" w:hAnsi="Arial" w:cs="Arial"/>
          <w:sz w:val="20"/>
          <w:szCs w:val="20"/>
          <w:lang w:eastAsia="et-EE" w:bidi="et-EE"/>
        </w:rPr>
        <w:t>li</w:t>
      </w:r>
      <w:r w:rsidR="00680239">
        <w:rPr>
          <w:rFonts w:ascii="Arial" w:eastAsia="Arial" w:hAnsi="Arial" w:cs="Arial"/>
          <w:sz w:val="20"/>
          <w:szCs w:val="20"/>
          <w:lang w:eastAsia="et-EE" w:bidi="et-EE"/>
        </w:rPr>
        <w:t>d</w:t>
      </w:r>
      <w:r w:rsidRPr="00472365">
        <w:rPr>
          <w:rFonts w:ascii="Arial" w:eastAsia="Arial" w:hAnsi="Arial" w:cs="Arial"/>
          <w:sz w:val="20"/>
          <w:szCs w:val="20"/>
          <w:lang w:eastAsia="et-EE" w:bidi="et-EE"/>
        </w:rPr>
        <w:t xml:space="preserve"> </w:t>
      </w:r>
      <w:r w:rsidR="004E2BAA">
        <w:rPr>
          <w:rFonts w:ascii="Arial" w:eastAsia="Arial" w:hAnsi="Arial" w:cs="Arial"/>
          <w:sz w:val="20"/>
          <w:szCs w:val="20"/>
          <w:lang w:eastAsia="et-EE" w:bidi="et-EE"/>
        </w:rPr>
        <w:t>pakkumuses</w:t>
      </w:r>
      <w:r w:rsidRPr="00472365">
        <w:rPr>
          <w:rFonts w:ascii="Arial" w:eastAsia="Arial" w:hAnsi="Arial" w:cs="Arial"/>
          <w:sz w:val="20"/>
          <w:szCs w:val="20"/>
          <w:lang w:eastAsia="et-EE" w:bidi="et-EE"/>
        </w:rPr>
        <w:t xml:space="preserve"> ATL täitmiseks, sh asendusbussid;</w:t>
      </w:r>
    </w:p>
    <w:p w14:paraId="49A355B8" w14:textId="3ED22A41"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136BE4">
        <w:rPr>
          <w:rFonts w:ascii="Arial" w:eastAsia="Arial" w:hAnsi="Arial" w:cs="Arial"/>
          <w:sz w:val="20"/>
          <w:szCs w:val="20"/>
          <w:lang w:eastAsia="et-EE" w:bidi="et-EE"/>
        </w:rPr>
        <w:t>G</w:t>
      </w:r>
      <w:r w:rsidRPr="00472365">
        <w:rPr>
          <w:rFonts w:ascii="Arial" w:eastAsia="Arial" w:hAnsi="Arial" w:cs="Arial"/>
          <w:b/>
          <w:bCs/>
          <w:sz w:val="20"/>
          <w:szCs w:val="20"/>
          <w:vertAlign w:val="subscript"/>
          <w:lang w:eastAsia="et-EE" w:bidi="et-EE"/>
        </w:rPr>
        <w:t>P</w:t>
      </w:r>
      <w:r w:rsidR="004E2BAA">
        <w:rPr>
          <w:rFonts w:ascii="Arial" w:eastAsia="Arial" w:hAnsi="Arial" w:cs="Arial"/>
          <w:b/>
          <w:bCs/>
          <w:sz w:val="20"/>
          <w:szCs w:val="20"/>
          <w:vertAlign w:val="subscript"/>
          <w:lang w:eastAsia="et-EE" w:bidi="et-EE"/>
        </w:rPr>
        <w:t>1</w:t>
      </w:r>
      <w:r w:rsidRPr="00472365">
        <w:rPr>
          <w:rFonts w:ascii="Arial" w:eastAsia="Arial" w:hAnsi="Arial" w:cs="Arial"/>
          <w:sz w:val="20"/>
          <w:szCs w:val="20"/>
          <w:lang w:eastAsia="et-EE" w:bidi="et-EE"/>
        </w:rPr>
        <w:t xml:space="preserve">  - </w:t>
      </w:r>
      <w:bookmarkStart w:id="17" w:name="_Hlk77239182"/>
      <w:bookmarkStart w:id="18" w:name="_Hlk127291598"/>
      <w:r w:rsidR="004E2BAA">
        <w:rPr>
          <w:rFonts w:ascii="Arial" w:eastAsia="Arial" w:hAnsi="Arial" w:cs="Arial"/>
          <w:sz w:val="20"/>
          <w:szCs w:val="20"/>
          <w:lang w:eastAsia="et-EE" w:bidi="et-EE"/>
        </w:rPr>
        <w:t xml:space="preserve">CNG </w:t>
      </w:r>
      <w:r w:rsidR="00680239">
        <w:rPr>
          <w:rFonts w:ascii="Arial" w:eastAsia="Arial" w:hAnsi="Arial" w:cs="Arial"/>
          <w:sz w:val="20"/>
          <w:szCs w:val="20"/>
          <w:lang w:eastAsia="et-EE" w:bidi="et-EE"/>
        </w:rPr>
        <w:t>(maagaas</w:t>
      </w:r>
      <w:r w:rsidR="00680239" w:rsidRPr="00680239">
        <w:rPr>
          <w:rFonts w:ascii="Arial" w:eastAsia="Arial" w:hAnsi="Arial" w:cs="Arial"/>
          <w:sz w:val="20"/>
          <w:szCs w:val="20"/>
          <w:vertAlign w:val="superscript"/>
          <w:lang w:eastAsia="et-EE" w:bidi="et-EE"/>
        </w:rPr>
        <w:t>+</w:t>
      </w:r>
      <w:r w:rsidR="00680239">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hinna muutu</w:t>
      </w:r>
      <w:r w:rsidR="00F211CA">
        <w:rPr>
          <w:rFonts w:ascii="Arial" w:eastAsia="Arial" w:hAnsi="Arial" w:cs="Arial"/>
          <w:sz w:val="20"/>
          <w:szCs w:val="20"/>
          <w:lang w:eastAsia="et-EE" w:bidi="et-EE"/>
        </w:rPr>
        <w:t>mise indeks</w:t>
      </w:r>
      <w:r w:rsidRPr="00472365">
        <w:rPr>
          <w:rFonts w:ascii="Arial" w:eastAsia="Arial" w:hAnsi="Arial" w:cs="Arial"/>
          <w:sz w:val="20"/>
          <w:szCs w:val="20"/>
          <w:lang w:eastAsia="et-EE" w:bidi="et-EE"/>
        </w:rPr>
        <w:t xml:space="preserve"> </w:t>
      </w:r>
      <w:bookmarkEnd w:id="17"/>
      <w:r w:rsidRPr="00472365">
        <w:rPr>
          <w:rFonts w:ascii="Arial" w:eastAsia="Arial" w:hAnsi="Arial" w:cs="Arial"/>
          <w:sz w:val="20"/>
          <w:szCs w:val="20"/>
          <w:lang w:eastAsia="et-EE" w:bidi="et-EE"/>
        </w:rPr>
        <w:t xml:space="preserve">perioodil P1 </w:t>
      </w:r>
      <w:r w:rsidR="005C7BBE" w:rsidRPr="005C7BBE">
        <w:rPr>
          <w:rFonts w:ascii="Arial" w:eastAsia="Arial" w:hAnsi="Arial" w:cs="Arial"/>
          <w:sz w:val="20"/>
          <w:szCs w:val="20"/>
          <w:lang w:eastAsia="et-EE" w:bidi="et-EE"/>
        </w:rPr>
        <w:t xml:space="preserve">(pakkumuse tegemise kvartalile järgnev kvartal - </w:t>
      </w:r>
      <w:r w:rsidR="006851DC" w:rsidRPr="006851DC">
        <w:rPr>
          <w:rFonts w:ascii="Arial" w:eastAsia="Arial" w:hAnsi="Arial" w:cs="Arial"/>
          <w:sz w:val="20"/>
          <w:szCs w:val="20"/>
          <w:lang w:eastAsia="et-EE" w:bidi="et-EE"/>
        </w:rPr>
        <w:t>30.september 2024</w:t>
      </w:r>
      <w:r w:rsidRPr="00472365">
        <w:rPr>
          <w:rFonts w:ascii="Arial" w:eastAsia="Arial" w:hAnsi="Arial" w:cs="Arial"/>
          <w:sz w:val="20"/>
          <w:szCs w:val="20"/>
          <w:lang w:eastAsia="et-EE" w:bidi="et-EE"/>
        </w:rPr>
        <w:t xml:space="preserve">) võrreldes </w:t>
      </w:r>
      <w:r w:rsidR="005C7BBE" w:rsidRPr="005C7BBE">
        <w:rPr>
          <w:rFonts w:ascii="Arial" w:eastAsia="Arial" w:hAnsi="Arial" w:cs="Arial"/>
          <w:sz w:val="20"/>
          <w:szCs w:val="20"/>
          <w:lang w:eastAsia="et-EE" w:bidi="et-EE"/>
        </w:rPr>
        <w:t xml:space="preserve">pakkumuse tegemise kvartali hinnaga </w:t>
      </w:r>
      <w:r w:rsidRPr="00472365">
        <w:rPr>
          <w:rFonts w:ascii="Arial" w:eastAsia="Arial" w:hAnsi="Arial" w:cs="Arial"/>
          <w:sz w:val="20"/>
          <w:szCs w:val="20"/>
          <w:lang w:eastAsia="et-EE" w:bidi="et-EE"/>
        </w:rPr>
        <w:t>- maagaasi hinna</w:t>
      </w:r>
      <w:r w:rsidR="00F211CA">
        <w:rPr>
          <w:rFonts w:ascii="Arial" w:eastAsia="Arial" w:hAnsi="Arial" w:cs="Arial"/>
          <w:sz w:val="20"/>
          <w:szCs w:val="20"/>
          <w:lang w:eastAsia="et-EE" w:bidi="et-EE"/>
        </w:rPr>
        <w:t>indeksi saamisel</w:t>
      </w:r>
      <w:r w:rsidRPr="00472365">
        <w:rPr>
          <w:rFonts w:ascii="Arial" w:eastAsia="Arial" w:hAnsi="Arial" w:cs="Arial"/>
          <w:sz w:val="20"/>
          <w:szCs w:val="20"/>
          <w:lang w:eastAsia="et-EE" w:bidi="et-EE"/>
        </w:rPr>
        <w:t xml:space="preserve"> kasutatakse </w:t>
      </w:r>
      <w:r w:rsidR="005C7BBE">
        <w:rPr>
          <w:rFonts w:ascii="Arial" w:eastAsia="Arial" w:hAnsi="Arial" w:cs="Arial"/>
          <w:sz w:val="20"/>
          <w:szCs w:val="20"/>
          <w:lang w:eastAsia="et-EE" w:bidi="et-EE"/>
        </w:rPr>
        <w:t>CNG keskmist hinda</w:t>
      </w:r>
      <w:r w:rsidR="00680239">
        <w:rPr>
          <w:rFonts w:ascii="Arial" w:eastAsia="Arial" w:hAnsi="Arial" w:cs="Arial"/>
          <w:sz w:val="20"/>
          <w:szCs w:val="20"/>
          <w:lang w:eastAsia="et-EE" w:bidi="et-EE"/>
        </w:rPr>
        <w:t xml:space="preserve"> vastavates kvartalites </w:t>
      </w:r>
      <w:r w:rsidR="005C7BBE" w:rsidRPr="005C7BBE">
        <w:rPr>
          <w:rFonts w:ascii="Arial" w:eastAsia="Arial" w:hAnsi="Arial" w:cs="Arial"/>
          <w:sz w:val="20"/>
          <w:szCs w:val="20"/>
          <w:lang w:eastAsia="et-EE" w:bidi="et-EE"/>
        </w:rPr>
        <w:t xml:space="preserve">Statistikaameti või Transpordiameti </w:t>
      </w:r>
      <w:r w:rsidR="005C7BBE">
        <w:rPr>
          <w:rFonts w:ascii="Arial" w:eastAsia="Arial" w:hAnsi="Arial" w:cs="Arial"/>
          <w:sz w:val="20"/>
          <w:szCs w:val="20"/>
          <w:lang w:eastAsia="et-EE" w:bidi="et-EE"/>
        </w:rPr>
        <w:t>andmetel</w:t>
      </w:r>
      <w:bookmarkEnd w:id="18"/>
      <w:r w:rsidRPr="00472365">
        <w:rPr>
          <w:rFonts w:ascii="Arial" w:eastAsia="Arial" w:hAnsi="Arial" w:cs="Arial"/>
          <w:sz w:val="20"/>
          <w:szCs w:val="20"/>
          <w:lang w:eastAsia="et-EE" w:bidi="et-EE"/>
        </w:rPr>
        <w:t xml:space="preserve">; </w:t>
      </w:r>
    </w:p>
    <w:p w14:paraId="1A1C625E" w14:textId="5F269B19"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G</w:t>
      </w:r>
      <w:r w:rsidRPr="00472365">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w:t>
      </w:r>
      <w:r w:rsidR="0091637F">
        <w:rPr>
          <w:rFonts w:ascii="Arial" w:eastAsia="Arial" w:hAnsi="Arial" w:cs="Arial"/>
          <w:sz w:val="20"/>
          <w:szCs w:val="20"/>
          <w:lang w:eastAsia="et-EE" w:bidi="et-EE"/>
        </w:rPr>
        <w:t xml:space="preserve">CNG </w:t>
      </w:r>
      <w:r w:rsidRPr="00472365">
        <w:rPr>
          <w:rFonts w:ascii="Arial" w:eastAsia="Arial" w:hAnsi="Arial" w:cs="Arial"/>
          <w:sz w:val="20"/>
          <w:szCs w:val="20"/>
          <w:lang w:eastAsia="et-EE" w:bidi="et-EE"/>
        </w:rPr>
        <w:t xml:space="preserve">kütusel töötavate busside osatähtsus bussidest, mis </w:t>
      </w:r>
      <w:r w:rsidR="0091637F" w:rsidRPr="0091637F">
        <w:rPr>
          <w:rFonts w:ascii="Arial" w:eastAsia="Arial" w:hAnsi="Arial" w:cs="Arial"/>
          <w:sz w:val="20"/>
          <w:szCs w:val="20"/>
          <w:lang w:eastAsia="et-EE" w:bidi="et-EE"/>
        </w:rPr>
        <w:t>oli</w:t>
      </w:r>
      <w:r w:rsidR="00680239">
        <w:rPr>
          <w:rFonts w:ascii="Arial" w:eastAsia="Arial" w:hAnsi="Arial" w:cs="Arial"/>
          <w:sz w:val="20"/>
          <w:szCs w:val="20"/>
          <w:lang w:eastAsia="et-EE" w:bidi="et-EE"/>
        </w:rPr>
        <w:t>d</w:t>
      </w:r>
      <w:r w:rsidR="0091637F" w:rsidRPr="0091637F">
        <w:rPr>
          <w:rFonts w:ascii="Arial" w:eastAsia="Arial" w:hAnsi="Arial" w:cs="Arial"/>
          <w:sz w:val="20"/>
          <w:szCs w:val="20"/>
          <w:lang w:eastAsia="et-EE" w:bidi="et-EE"/>
        </w:rPr>
        <w:t xml:space="preserve"> pakkumuses ATL täitmiseks</w:t>
      </w:r>
      <w:r w:rsidRPr="00472365">
        <w:rPr>
          <w:rFonts w:ascii="Arial" w:eastAsia="Arial" w:hAnsi="Arial" w:cs="Arial"/>
          <w:sz w:val="20"/>
          <w:szCs w:val="20"/>
          <w:lang w:eastAsia="et-EE" w:bidi="et-EE"/>
        </w:rPr>
        <w:t>, sh asendusbussid;</w:t>
      </w:r>
    </w:p>
    <w:p w14:paraId="50D523F0" w14:textId="706DC6F4" w:rsidR="00136BE4" w:rsidRPr="00472365" w:rsidRDefault="00136BE4" w:rsidP="00136BE4">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Pr>
          <w:rFonts w:ascii="Arial" w:eastAsia="Arial" w:hAnsi="Arial" w:cs="Arial"/>
          <w:sz w:val="20"/>
          <w:szCs w:val="20"/>
          <w:lang w:eastAsia="et-EE" w:bidi="et-EE"/>
        </w:rPr>
        <w:t>B</w:t>
      </w:r>
      <w:r w:rsidRPr="00472365">
        <w:rPr>
          <w:rFonts w:ascii="Arial" w:eastAsia="Arial" w:hAnsi="Arial" w:cs="Arial"/>
          <w:b/>
          <w:bCs/>
          <w:sz w:val="20"/>
          <w:szCs w:val="20"/>
          <w:vertAlign w:val="subscript"/>
          <w:lang w:eastAsia="et-EE" w:bidi="et-EE"/>
        </w:rPr>
        <w:t>P</w:t>
      </w:r>
      <w:r>
        <w:rPr>
          <w:rFonts w:ascii="Arial" w:eastAsia="Arial" w:hAnsi="Arial" w:cs="Arial"/>
          <w:b/>
          <w:bCs/>
          <w:sz w:val="20"/>
          <w:szCs w:val="20"/>
          <w:vertAlign w:val="subscript"/>
          <w:lang w:eastAsia="et-EE" w:bidi="et-EE"/>
        </w:rPr>
        <w:t>1</w:t>
      </w:r>
      <w:r w:rsidRPr="00472365">
        <w:rPr>
          <w:rFonts w:ascii="Arial" w:eastAsia="Arial" w:hAnsi="Arial" w:cs="Arial"/>
          <w:sz w:val="20"/>
          <w:szCs w:val="20"/>
          <w:lang w:eastAsia="et-EE" w:bidi="et-EE"/>
        </w:rPr>
        <w:t xml:space="preserve">  - </w:t>
      </w:r>
      <w:r>
        <w:rPr>
          <w:rFonts w:ascii="Arial" w:eastAsia="Arial" w:hAnsi="Arial" w:cs="Arial"/>
          <w:sz w:val="20"/>
          <w:szCs w:val="20"/>
          <w:lang w:eastAsia="et-EE" w:bidi="et-EE"/>
        </w:rPr>
        <w:t xml:space="preserve">CBM </w:t>
      </w:r>
      <w:r w:rsidR="00680239">
        <w:rPr>
          <w:rFonts w:ascii="Arial" w:eastAsia="Arial" w:hAnsi="Arial" w:cs="Arial"/>
          <w:sz w:val="20"/>
          <w:szCs w:val="20"/>
          <w:lang w:eastAsia="et-EE" w:bidi="et-EE"/>
        </w:rPr>
        <w:t>(rohe</w:t>
      </w:r>
      <w:r>
        <w:rPr>
          <w:rFonts w:ascii="Arial" w:eastAsia="Arial" w:hAnsi="Arial" w:cs="Arial"/>
          <w:sz w:val="20"/>
          <w:szCs w:val="20"/>
          <w:lang w:eastAsia="et-EE" w:bidi="et-EE"/>
        </w:rPr>
        <w:t>g</w:t>
      </w:r>
      <w:r w:rsidRPr="00472365">
        <w:rPr>
          <w:rFonts w:ascii="Arial" w:eastAsia="Arial" w:hAnsi="Arial" w:cs="Arial"/>
          <w:sz w:val="20"/>
          <w:szCs w:val="20"/>
          <w:lang w:eastAsia="et-EE" w:bidi="et-EE"/>
        </w:rPr>
        <w:t>aas</w:t>
      </w:r>
      <w:r w:rsidR="00D463EB">
        <w:rPr>
          <w:rFonts w:ascii="Arial" w:eastAsia="Arial" w:hAnsi="Arial" w:cs="Arial"/>
          <w:sz w:val="20"/>
          <w:szCs w:val="20"/>
          <w:lang w:eastAsia="et-EE" w:bidi="et-EE"/>
        </w:rPr>
        <w:t>)</w:t>
      </w:r>
      <w:r w:rsidRPr="00472365">
        <w:rPr>
          <w:rFonts w:ascii="Arial" w:eastAsia="Arial" w:hAnsi="Arial" w:cs="Arial"/>
          <w:sz w:val="20"/>
          <w:szCs w:val="20"/>
          <w:lang w:eastAsia="et-EE" w:bidi="et-EE"/>
        </w:rPr>
        <w:t xml:space="preserve"> hinna muutu</w:t>
      </w:r>
      <w:r w:rsidR="00F211CA">
        <w:rPr>
          <w:rFonts w:ascii="Arial" w:eastAsia="Arial" w:hAnsi="Arial" w:cs="Arial"/>
          <w:sz w:val="20"/>
          <w:szCs w:val="20"/>
          <w:lang w:eastAsia="et-EE" w:bidi="et-EE"/>
        </w:rPr>
        <w:t>mise indeks</w:t>
      </w:r>
      <w:r w:rsidRPr="00472365">
        <w:rPr>
          <w:rFonts w:ascii="Arial" w:eastAsia="Arial" w:hAnsi="Arial" w:cs="Arial"/>
          <w:sz w:val="20"/>
          <w:szCs w:val="20"/>
          <w:lang w:eastAsia="et-EE" w:bidi="et-EE"/>
        </w:rPr>
        <w:t xml:space="preserve"> perioodil P1 </w:t>
      </w:r>
      <w:r w:rsidRPr="005C7BBE">
        <w:rPr>
          <w:rFonts w:ascii="Arial" w:eastAsia="Arial" w:hAnsi="Arial" w:cs="Arial"/>
          <w:sz w:val="20"/>
          <w:szCs w:val="20"/>
          <w:lang w:eastAsia="et-EE" w:bidi="et-EE"/>
        </w:rPr>
        <w:t xml:space="preserve">(pakkumuse tegemise kvartalile järgnev kvartal - </w:t>
      </w:r>
      <w:bookmarkStart w:id="19" w:name="_Hlk130577165"/>
      <w:r w:rsidR="006851DC" w:rsidRPr="006851DC">
        <w:rPr>
          <w:rFonts w:ascii="Arial" w:eastAsia="Arial" w:hAnsi="Arial" w:cs="Arial"/>
          <w:sz w:val="20"/>
          <w:szCs w:val="20"/>
          <w:lang w:eastAsia="et-EE" w:bidi="et-EE"/>
        </w:rPr>
        <w:t>30.september 2024</w:t>
      </w:r>
      <w:bookmarkEnd w:id="19"/>
      <w:r w:rsidRPr="00472365">
        <w:rPr>
          <w:rFonts w:ascii="Arial" w:eastAsia="Arial" w:hAnsi="Arial" w:cs="Arial"/>
          <w:sz w:val="20"/>
          <w:szCs w:val="20"/>
          <w:lang w:eastAsia="et-EE" w:bidi="et-EE"/>
        </w:rPr>
        <w:t xml:space="preserve">) võrreldes </w:t>
      </w:r>
      <w:r w:rsidRPr="005C7BBE">
        <w:rPr>
          <w:rFonts w:ascii="Arial" w:eastAsia="Arial" w:hAnsi="Arial" w:cs="Arial"/>
          <w:sz w:val="20"/>
          <w:szCs w:val="20"/>
          <w:lang w:eastAsia="et-EE" w:bidi="et-EE"/>
        </w:rPr>
        <w:t xml:space="preserve">pakkumuse tegemise kvartali hinnaga </w:t>
      </w:r>
      <w:r w:rsidRPr="00472365">
        <w:rPr>
          <w:rFonts w:ascii="Arial" w:eastAsia="Arial" w:hAnsi="Arial" w:cs="Arial"/>
          <w:sz w:val="20"/>
          <w:szCs w:val="20"/>
          <w:lang w:eastAsia="et-EE" w:bidi="et-EE"/>
        </w:rPr>
        <w:t xml:space="preserve">- </w:t>
      </w:r>
      <w:r w:rsidR="00D463EB">
        <w:rPr>
          <w:rFonts w:ascii="Arial" w:eastAsia="Arial" w:hAnsi="Arial" w:cs="Arial"/>
          <w:sz w:val="20"/>
          <w:szCs w:val="20"/>
          <w:lang w:eastAsia="et-EE" w:bidi="et-EE"/>
        </w:rPr>
        <w:t>rohe</w:t>
      </w:r>
      <w:r w:rsidRPr="00472365">
        <w:rPr>
          <w:rFonts w:ascii="Arial" w:eastAsia="Arial" w:hAnsi="Arial" w:cs="Arial"/>
          <w:sz w:val="20"/>
          <w:szCs w:val="20"/>
          <w:lang w:eastAsia="et-EE" w:bidi="et-EE"/>
        </w:rPr>
        <w:t>gaasi hinna</w:t>
      </w:r>
      <w:r w:rsidR="00F211CA">
        <w:rPr>
          <w:rFonts w:ascii="Arial" w:eastAsia="Arial" w:hAnsi="Arial" w:cs="Arial"/>
          <w:sz w:val="20"/>
          <w:szCs w:val="20"/>
          <w:lang w:eastAsia="et-EE" w:bidi="et-EE"/>
        </w:rPr>
        <w:t>indeksi</w:t>
      </w:r>
      <w:r w:rsidRPr="00472365">
        <w:rPr>
          <w:rFonts w:ascii="Arial" w:eastAsia="Arial" w:hAnsi="Arial" w:cs="Arial"/>
          <w:sz w:val="20"/>
          <w:szCs w:val="20"/>
          <w:lang w:eastAsia="et-EE" w:bidi="et-EE"/>
        </w:rPr>
        <w:t xml:space="preserve"> </w:t>
      </w:r>
      <w:r w:rsidR="00F211CA">
        <w:rPr>
          <w:rFonts w:ascii="Arial" w:eastAsia="Arial" w:hAnsi="Arial" w:cs="Arial"/>
          <w:sz w:val="20"/>
          <w:szCs w:val="20"/>
          <w:lang w:eastAsia="et-EE" w:bidi="et-EE"/>
        </w:rPr>
        <w:t xml:space="preserve">saamisel </w:t>
      </w:r>
      <w:r w:rsidRPr="00472365">
        <w:rPr>
          <w:rFonts w:ascii="Arial" w:eastAsia="Arial" w:hAnsi="Arial" w:cs="Arial"/>
          <w:sz w:val="20"/>
          <w:szCs w:val="20"/>
          <w:lang w:eastAsia="et-EE" w:bidi="et-EE"/>
        </w:rPr>
        <w:t xml:space="preserve">kasutatakse </w:t>
      </w:r>
      <w:r>
        <w:rPr>
          <w:rFonts w:ascii="Arial" w:eastAsia="Arial" w:hAnsi="Arial" w:cs="Arial"/>
          <w:sz w:val="20"/>
          <w:szCs w:val="20"/>
          <w:lang w:eastAsia="et-EE" w:bidi="et-EE"/>
        </w:rPr>
        <w:t>C</w:t>
      </w:r>
      <w:r w:rsidR="00D463EB">
        <w:rPr>
          <w:rFonts w:ascii="Arial" w:eastAsia="Arial" w:hAnsi="Arial" w:cs="Arial"/>
          <w:sz w:val="20"/>
          <w:szCs w:val="20"/>
          <w:lang w:eastAsia="et-EE" w:bidi="et-EE"/>
        </w:rPr>
        <w:t>BM</w:t>
      </w:r>
      <w:r>
        <w:rPr>
          <w:rFonts w:ascii="Arial" w:eastAsia="Arial" w:hAnsi="Arial" w:cs="Arial"/>
          <w:sz w:val="20"/>
          <w:szCs w:val="20"/>
          <w:lang w:eastAsia="et-EE" w:bidi="et-EE"/>
        </w:rPr>
        <w:t xml:space="preserve"> keskmist hinda </w:t>
      </w:r>
      <w:r w:rsidR="00F211CA" w:rsidRPr="00F211CA">
        <w:rPr>
          <w:rFonts w:ascii="Arial" w:eastAsia="Arial" w:hAnsi="Arial" w:cs="Arial"/>
          <w:sz w:val="20"/>
          <w:szCs w:val="20"/>
          <w:lang w:eastAsia="et-EE" w:bidi="et-EE"/>
        </w:rPr>
        <w:t xml:space="preserve">vastavates kvartalites </w:t>
      </w:r>
      <w:r w:rsidRPr="005C7BBE">
        <w:rPr>
          <w:rFonts w:ascii="Arial" w:eastAsia="Arial" w:hAnsi="Arial" w:cs="Arial"/>
          <w:sz w:val="20"/>
          <w:szCs w:val="20"/>
          <w:lang w:eastAsia="et-EE" w:bidi="et-EE"/>
        </w:rPr>
        <w:t xml:space="preserve">Statistikaameti või Transpordiameti </w:t>
      </w:r>
      <w:r>
        <w:rPr>
          <w:rFonts w:ascii="Arial" w:eastAsia="Arial" w:hAnsi="Arial" w:cs="Arial"/>
          <w:sz w:val="20"/>
          <w:szCs w:val="20"/>
          <w:lang w:eastAsia="et-EE" w:bidi="et-EE"/>
        </w:rPr>
        <w:t>andmetel</w:t>
      </w:r>
      <w:r w:rsidRPr="00472365">
        <w:rPr>
          <w:rFonts w:ascii="Arial" w:eastAsia="Arial" w:hAnsi="Arial" w:cs="Arial"/>
          <w:sz w:val="20"/>
          <w:szCs w:val="20"/>
          <w:lang w:eastAsia="et-EE" w:bidi="et-EE"/>
        </w:rPr>
        <w:t xml:space="preserve">; </w:t>
      </w:r>
    </w:p>
    <w:p w14:paraId="1BD08243" w14:textId="784DB44E" w:rsidR="00136BE4" w:rsidRPr="00472365" w:rsidRDefault="00136BE4" w:rsidP="00136BE4">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Pr>
          <w:rFonts w:ascii="Arial" w:eastAsia="Arial" w:hAnsi="Arial" w:cs="Arial"/>
          <w:sz w:val="20"/>
          <w:szCs w:val="20"/>
          <w:lang w:eastAsia="et-EE" w:bidi="et-EE"/>
        </w:rPr>
        <w:t>B</w:t>
      </w:r>
      <w:r w:rsidRPr="00472365">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w:t>
      </w:r>
      <w:r>
        <w:rPr>
          <w:rFonts w:ascii="Arial" w:eastAsia="Arial" w:hAnsi="Arial" w:cs="Arial"/>
          <w:sz w:val="20"/>
          <w:szCs w:val="20"/>
          <w:lang w:eastAsia="et-EE" w:bidi="et-EE"/>
        </w:rPr>
        <w:t xml:space="preserve">CBM </w:t>
      </w:r>
      <w:r w:rsidRPr="00472365">
        <w:rPr>
          <w:rFonts w:ascii="Arial" w:eastAsia="Arial" w:hAnsi="Arial" w:cs="Arial"/>
          <w:sz w:val="20"/>
          <w:szCs w:val="20"/>
          <w:lang w:eastAsia="et-EE" w:bidi="et-EE"/>
        </w:rPr>
        <w:t xml:space="preserve">kütusel töötavate busside osatähtsus bussidest, mis </w:t>
      </w:r>
      <w:r w:rsidRPr="0091637F">
        <w:rPr>
          <w:rFonts w:ascii="Arial" w:eastAsia="Arial" w:hAnsi="Arial" w:cs="Arial"/>
          <w:sz w:val="20"/>
          <w:szCs w:val="20"/>
          <w:lang w:eastAsia="et-EE" w:bidi="et-EE"/>
        </w:rPr>
        <w:t>oli</w:t>
      </w:r>
      <w:r w:rsidR="00F211CA">
        <w:rPr>
          <w:rFonts w:ascii="Arial" w:eastAsia="Arial" w:hAnsi="Arial" w:cs="Arial"/>
          <w:sz w:val="20"/>
          <w:szCs w:val="20"/>
          <w:lang w:eastAsia="et-EE" w:bidi="et-EE"/>
        </w:rPr>
        <w:t>d</w:t>
      </w:r>
      <w:r w:rsidRPr="0091637F">
        <w:rPr>
          <w:rFonts w:ascii="Arial" w:eastAsia="Arial" w:hAnsi="Arial" w:cs="Arial"/>
          <w:sz w:val="20"/>
          <w:szCs w:val="20"/>
          <w:lang w:eastAsia="et-EE" w:bidi="et-EE"/>
        </w:rPr>
        <w:t xml:space="preserve"> pakkumuses ATL täitmiseks</w:t>
      </w:r>
      <w:r w:rsidRPr="00472365">
        <w:rPr>
          <w:rFonts w:ascii="Arial" w:eastAsia="Arial" w:hAnsi="Arial" w:cs="Arial"/>
          <w:sz w:val="20"/>
          <w:szCs w:val="20"/>
          <w:lang w:eastAsia="et-EE" w:bidi="et-EE"/>
        </w:rPr>
        <w:t>, sh asendusbussid;</w:t>
      </w:r>
    </w:p>
    <w:p w14:paraId="3EEEEFFB" w14:textId="77EB2C1E"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X</w:t>
      </w:r>
      <w:r w:rsidRPr="00472365">
        <w:rPr>
          <w:rFonts w:ascii="Arial" w:eastAsia="Arial" w:hAnsi="Arial" w:cs="Arial"/>
          <w:sz w:val="20"/>
          <w:szCs w:val="20"/>
          <w:vertAlign w:val="subscript"/>
          <w:lang w:eastAsia="et-EE" w:bidi="et-EE"/>
        </w:rPr>
        <w:t>P</w:t>
      </w:r>
      <w:r w:rsidR="00386201">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muu kütuse liigi </w:t>
      </w:r>
      <w:r w:rsidR="00F144D0" w:rsidRPr="00F144D0">
        <w:rPr>
          <w:rFonts w:ascii="Arial" w:eastAsia="Arial" w:hAnsi="Arial" w:cs="Arial"/>
          <w:sz w:val="20"/>
          <w:szCs w:val="20"/>
          <w:lang w:eastAsia="et-EE" w:bidi="et-EE"/>
        </w:rPr>
        <w:t xml:space="preserve">hinna muutumise indeks </w:t>
      </w:r>
      <w:r w:rsidRPr="00472365">
        <w:rPr>
          <w:rFonts w:ascii="Arial" w:eastAsia="Arial" w:hAnsi="Arial" w:cs="Arial"/>
          <w:sz w:val="20"/>
          <w:szCs w:val="20"/>
          <w:lang w:eastAsia="et-EE" w:bidi="et-EE"/>
        </w:rPr>
        <w:t xml:space="preserve">perioodil P1 </w:t>
      </w:r>
      <w:r w:rsidR="00E27F65">
        <w:rPr>
          <w:rFonts w:ascii="Arial" w:eastAsia="Arial" w:hAnsi="Arial" w:cs="Arial"/>
          <w:sz w:val="20"/>
          <w:szCs w:val="20"/>
          <w:lang w:eastAsia="et-EE" w:bidi="et-EE"/>
        </w:rPr>
        <w:t>(</w:t>
      </w:r>
      <w:r w:rsidR="00386201">
        <w:rPr>
          <w:rFonts w:ascii="Arial" w:eastAsia="Arial" w:hAnsi="Arial" w:cs="Arial"/>
          <w:sz w:val="20"/>
          <w:szCs w:val="20"/>
          <w:lang w:eastAsia="et-EE" w:bidi="et-EE"/>
        </w:rPr>
        <w:t>I</w:t>
      </w:r>
      <w:r w:rsidR="00A65CDA">
        <w:rPr>
          <w:rFonts w:ascii="Arial" w:eastAsia="Arial" w:hAnsi="Arial" w:cs="Arial"/>
          <w:sz w:val="20"/>
          <w:szCs w:val="20"/>
          <w:lang w:eastAsia="et-EE" w:bidi="et-EE"/>
        </w:rPr>
        <w:t>II</w:t>
      </w:r>
      <w:r w:rsidR="00386201">
        <w:rPr>
          <w:rFonts w:ascii="Arial" w:eastAsia="Arial" w:hAnsi="Arial" w:cs="Arial"/>
          <w:sz w:val="20"/>
          <w:szCs w:val="20"/>
          <w:lang w:eastAsia="et-EE" w:bidi="et-EE"/>
        </w:rPr>
        <w:t xml:space="preserve"> </w:t>
      </w:r>
      <w:r w:rsidR="00E27F65" w:rsidRPr="00E27F65">
        <w:rPr>
          <w:rFonts w:ascii="Arial" w:eastAsia="Arial" w:hAnsi="Arial" w:cs="Arial"/>
          <w:sz w:val="20"/>
          <w:szCs w:val="20"/>
          <w:lang w:eastAsia="et-EE" w:bidi="et-EE"/>
        </w:rPr>
        <w:t>kvartal 202</w:t>
      </w:r>
      <w:r w:rsidR="00A65CDA">
        <w:rPr>
          <w:rFonts w:ascii="Arial" w:eastAsia="Arial" w:hAnsi="Arial" w:cs="Arial"/>
          <w:sz w:val="20"/>
          <w:szCs w:val="20"/>
          <w:lang w:eastAsia="et-EE" w:bidi="et-EE"/>
        </w:rPr>
        <w:t>4</w:t>
      </w:r>
      <w:r w:rsidR="00E27F65" w:rsidRPr="00E27F65">
        <w:rPr>
          <w:rFonts w:ascii="Arial" w:eastAsia="Arial" w:hAnsi="Arial" w:cs="Arial"/>
          <w:sz w:val="20"/>
          <w:szCs w:val="20"/>
          <w:lang w:eastAsia="et-EE" w:bidi="et-EE"/>
        </w:rPr>
        <w:t>) võrreldes pakkumuse tegemise</w:t>
      </w:r>
      <w:r w:rsidR="00E27F65">
        <w:rPr>
          <w:rFonts w:ascii="Arial" w:eastAsia="Arial" w:hAnsi="Arial" w:cs="Arial"/>
          <w:sz w:val="20"/>
          <w:szCs w:val="20"/>
          <w:lang w:eastAsia="et-EE" w:bidi="et-EE"/>
        </w:rPr>
        <w:t>l arvestatud kütuse</w:t>
      </w:r>
      <w:r w:rsidR="00E27F65" w:rsidRPr="00E27F65">
        <w:rPr>
          <w:rFonts w:ascii="Arial" w:eastAsia="Arial" w:hAnsi="Arial" w:cs="Arial"/>
          <w:sz w:val="20"/>
          <w:szCs w:val="20"/>
          <w:lang w:eastAsia="et-EE" w:bidi="et-EE"/>
        </w:rPr>
        <w:t xml:space="preserve"> hinnaga</w:t>
      </w:r>
      <w:r w:rsidR="00D463EB">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 xml:space="preserve"> aluseks </w:t>
      </w:r>
      <w:r w:rsidR="00D463EB">
        <w:rPr>
          <w:rFonts w:ascii="Arial" w:eastAsia="Arial" w:hAnsi="Arial" w:cs="Arial"/>
          <w:sz w:val="20"/>
          <w:szCs w:val="20"/>
          <w:lang w:eastAsia="et-EE" w:bidi="et-EE"/>
        </w:rPr>
        <w:t>on</w:t>
      </w:r>
      <w:r w:rsidRPr="00472365">
        <w:rPr>
          <w:rFonts w:ascii="Arial" w:eastAsia="Arial" w:hAnsi="Arial" w:cs="Arial"/>
          <w:sz w:val="20"/>
          <w:szCs w:val="20"/>
          <w:lang w:eastAsia="et-EE" w:bidi="et-EE"/>
        </w:rPr>
        <w:t xml:space="preserve"> </w:t>
      </w:r>
      <w:r w:rsidR="00386201" w:rsidRPr="00386201">
        <w:rPr>
          <w:rFonts w:ascii="Arial" w:eastAsia="Arial" w:hAnsi="Arial" w:cs="Arial"/>
          <w:sz w:val="20"/>
          <w:szCs w:val="20"/>
          <w:lang w:eastAsia="et-EE" w:bidi="et-EE"/>
        </w:rPr>
        <w:t>Vedaja poolt kütuse eest tasutud arvete kaalutud keskmi</w:t>
      </w:r>
      <w:r w:rsidR="00386201">
        <w:rPr>
          <w:rFonts w:ascii="Arial" w:eastAsia="Arial" w:hAnsi="Arial" w:cs="Arial"/>
          <w:sz w:val="20"/>
          <w:szCs w:val="20"/>
          <w:lang w:eastAsia="et-EE" w:bidi="et-EE"/>
        </w:rPr>
        <w:t>ne hind</w:t>
      </w:r>
      <w:r w:rsidR="00386201" w:rsidRPr="00386201">
        <w:rPr>
          <w:rFonts w:ascii="Arial" w:eastAsia="Arial" w:hAnsi="Arial" w:cs="Arial"/>
          <w:sz w:val="20"/>
          <w:szCs w:val="20"/>
          <w:lang w:eastAsia="et-EE" w:bidi="et-EE"/>
        </w:rPr>
        <w:t xml:space="preserve"> perioodil </w:t>
      </w:r>
      <w:r w:rsidR="00386201">
        <w:rPr>
          <w:rFonts w:ascii="Arial" w:eastAsia="Arial" w:hAnsi="Arial" w:cs="Arial"/>
          <w:sz w:val="20"/>
          <w:szCs w:val="20"/>
          <w:lang w:eastAsia="et-EE" w:bidi="et-EE"/>
        </w:rPr>
        <w:t>P</w:t>
      </w:r>
      <w:r w:rsidR="00386201" w:rsidRPr="00386201">
        <w:rPr>
          <w:rFonts w:ascii="Arial" w:eastAsia="Arial" w:hAnsi="Arial" w:cs="Arial"/>
          <w:sz w:val="20"/>
          <w:szCs w:val="20"/>
          <w:vertAlign w:val="subscript"/>
          <w:lang w:eastAsia="et-EE" w:bidi="et-EE"/>
        </w:rPr>
        <w:t>1</w:t>
      </w:r>
      <w:r w:rsidR="00386201">
        <w:rPr>
          <w:rFonts w:ascii="Arial" w:eastAsia="Arial" w:hAnsi="Arial" w:cs="Arial"/>
          <w:sz w:val="20"/>
          <w:szCs w:val="20"/>
          <w:lang w:eastAsia="et-EE" w:bidi="et-EE"/>
        </w:rPr>
        <w:t xml:space="preserve"> ja </w:t>
      </w:r>
      <w:r w:rsidRPr="00472365">
        <w:rPr>
          <w:rFonts w:ascii="Arial" w:eastAsia="Arial" w:hAnsi="Arial" w:cs="Arial"/>
          <w:sz w:val="20"/>
          <w:szCs w:val="20"/>
          <w:lang w:eastAsia="et-EE" w:bidi="et-EE"/>
        </w:rPr>
        <w:t xml:space="preserve">Vedaja poolt </w:t>
      </w:r>
      <w:r w:rsidR="00D463EB" w:rsidRPr="00D463EB">
        <w:rPr>
          <w:rFonts w:ascii="Arial" w:eastAsia="Arial" w:hAnsi="Arial" w:cs="Arial"/>
          <w:sz w:val="20"/>
          <w:szCs w:val="20"/>
          <w:lang w:eastAsia="et-EE" w:bidi="et-EE"/>
        </w:rPr>
        <w:t>pakkumuse tegemisel arvestatud kütuse hin</w:t>
      </w:r>
      <w:r w:rsidR="00D463EB">
        <w:rPr>
          <w:rFonts w:ascii="Arial" w:eastAsia="Arial" w:hAnsi="Arial" w:cs="Arial"/>
          <w:sz w:val="20"/>
          <w:szCs w:val="20"/>
          <w:lang w:eastAsia="et-EE" w:bidi="et-EE"/>
        </w:rPr>
        <w:t>d</w:t>
      </w:r>
      <w:r w:rsidR="00D463EB" w:rsidRPr="00D463EB">
        <w:rPr>
          <w:rFonts w:ascii="Arial" w:eastAsia="Arial" w:hAnsi="Arial" w:cs="Arial"/>
          <w:sz w:val="20"/>
          <w:szCs w:val="20"/>
          <w:lang w:eastAsia="et-EE" w:bidi="et-EE"/>
        </w:rPr>
        <w:t xml:space="preserve"> </w:t>
      </w:r>
      <w:r w:rsidR="00386201">
        <w:rPr>
          <w:rFonts w:ascii="Arial" w:eastAsia="Arial" w:hAnsi="Arial" w:cs="Arial"/>
          <w:sz w:val="20"/>
          <w:szCs w:val="20"/>
          <w:lang w:eastAsia="et-EE" w:bidi="et-EE"/>
        </w:rPr>
        <w:t>– juhul kui Vedaja ei ole ostnud vastavat kütust perioodil P1, siis selle kütuse hin</w:t>
      </w:r>
      <w:r w:rsidR="00F144D0">
        <w:rPr>
          <w:rFonts w:ascii="Arial" w:eastAsia="Arial" w:hAnsi="Arial" w:cs="Arial"/>
          <w:sz w:val="20"/>
          <w:szCs w:val="20"/>
          <w:lang w:eastAsia="et-EE" w:bidi="et-EE"/>
        </w:rPr>
        <w:t>d</w:t>
      </w:r>
      <w:r w:rsidR="00386201">
        <w:rPr>
          <w:rFonts w:ascii="Arial" w:eastAsia="Arial" w:hAnsi="Arial" w:cs="Arial"/>
          <w:sz w:val="20"/>
          <w:szCs w:val="20"/>
          <w:lang w:eastAsia="et-EE" w:bidi="et-EE"/>
        </w:rPr>
        <w:t xml:space="preserve"> ei muutu võrreldes pakkumuse tegemisel arvestatud hinnaga ja näitaja X</w:t>
      </w:r>
      <w:r w:rsidR="00F144D0" w:rsidRPr="00F144D0">
        <w:rPr>
          <w:rFonts w:ascii="Arial" w:eastAsia="Arial" w:hAnsi="Arial" w:cs="Arial"/>
          <w:sz w:val="20"/>
          <w:szCs w:val="20"/>
          <w:vertAlign w:val="subscript"/>
          <w:lang w:eastAsia="et-EE" w:bidi="et-EE"/>
        </w:rPr>
        <w:t>P</w:t>
      </w:r>
      <w:r w:rsidR="00386201" w:rsidRPr="00F144D0">
        <w:rPr>
          <w:rFonts w:ascii="Arial" w:eastAsia="Arial" w:hAnsi="Arial" w:cs="Arial"/>
          <w:sz w:val="20"/>
          <w:szCs w:val="20"/>
          <w:vertAlign w:val="subscript"/>
          <w:lang w:eastAsia="et-EE" w:bidi="et-EE"/>
        </w:rPr>
        <w:t>1</w:t>
      </w:r>
      <w:r w:rsidR="00386201">
        <w:rPr>
          <w:rFonts w:ascii="Arial" w:eastAsia="Arial" w:hAnsi="Arial" w:cs="Arial"/>
          <w:sz w:val="20"/>
          <w:szCs w:val="20"/>
          <w:lang w:eastAsia="et-EE" w:bidi="et-EE"/>
        </w:rPr>
        <w:t>=1,0</w:t>
      </w:r>
      <w:r w:rsidRPr="00472365">
        <w:rPr>
          <w:rFonts w:ascii="Arial" w:eastAsia="Arial" w:hAnsi="Arial" w:cs="Arial"/>
          <w:sz w:val="20"/>
          <w:szCs w:val="20"/>
          <w:lang w:eastAsia="et-EE" w:bidi="et-EE"/>
        </w:rPr>
        <w:t>;</w:t>
      </w:r>
    </w:p>
    <w:p w14:paraId="6F795569" w14:textId="435D8532"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X</w:t>
      </w:r>
      <w:r w:rsidRPr="00472365">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muu</w:t>
      </w:r>
      <w:r w:rsidR="00D463EB">
        <w:rPr>
          <w:rFonts w:ascii="Arial" w:eastAsia="Arial" w:hAnsi="Arial" w:cs="Arial"/>
          <w:sz w:val="20"/>
          <w:szCs w:val="20"/>
          <w:lang w:eastAsia="et-EE" w:bidi="et-EE"/>
        </w:rPr>
        <w:t>d</w:t>
      </w:r>
      <w:r w:rsidRPr="00472365">
        <w:rPr>
          <w:rFonts w:ascii="Arial" w:eastAsia="Arial" w:hAnsi="Arial" w:cs="Arial"/>
          <w:sz w:val="20"/>
          <w:szCs w:val="20"/>
          <w:lang w:eastAsia="et-EE" w:bidi="et-EE"/>
        </w:rPr>
        <w:t xml:space="preserve"> kütuse lii</w:t>
      </w:r>
      <w:r w:rsidR="00D463EB">
        <w:rPr>
          <w:rFonts w:ascii="Arial" w:eastAsia="Arial" w:hAnsi="Arial" w:cs="Arial"/>
          <w:sz w:val="20"/>
          <w:szCs w:val="20"/>
          <w:lang w:eastAsia="et-EE" w:bidi="et-EE"/>
        </w:rPr>
        <w:t>ki</w:t>
      </w:r>
      <w:r w:rsidRPr="00472365">
        <w:rPr>
          <w:rFonts w:ascii="Arial" w:eastAsia="Arial" w:hAnsi="Arial" w:cs="Arial"/>
          <w:sz w:val="20"/>
          <w:szCs w:val="20"/>
          <w:lang w:eastAsia="et-EE" w:bidi="et-EE"/>
        </w:rPr>
        <w:t xml:space="preserve"> </w:t>
      </w:r>
      <w:r w:rsidR="00D463EB">
        <w:rPr>
          <w:rFonts w:ascii="Arial" w:eastAsia="Arial" w:hAnsi="Arial" w:cs="Arial"/>
          <w:sz w:val="20"/>
          <w:szCs w:val="20"/>
          <w:lang w:eastAsia="et-EE" w:bidi="et-EE"/>
        </w:rPr>
        <w:t>kasutavate</w:t>
      </w:r>
      <w:r w:rsidRPr="00472365">
        <w:rPr>
          <w:rFonts w:ascii="Arial" w:eastAsia="Arial" w:hAnsi="Arial" w:cs="Arial"/>
          <w:sz w:val="20"/>
          <w:szCs w:val="20"/>
          <w:lang w:eastAsia="et-EE" w:bidi="et-EE"/>
        </w:rPr>
        <w:t xml:space="preserve"> busside osatähtsus bussidest, mis </w:t>
      </w:r>
      <w:r w:rsidR="00E27F65" w:rsidRPr="00E27F65">
        <w:rPr>
          <w:rFonts w:ascii="Arial" w:eastAsia="Arial" w:hAnsi="Arial" w:cs="Arial"/>
          <w:sz w:val="20"/>
          <w:szCs w:val="20"/>
          <w:lang w:eastAsia="et-EE" w:bidi="et-EE"/>
        </w:rPr>
        <w:t>oli</w:t>
      </w:r>
      <w:r w:rsidR="00D463EB">
        <w:rPr>
          <w:rFonts w:ascii="Arial" w:eastAsia="Arial" w:hAnsi="Arial" w:cs="Arial"/>
          <w:sz w:val="20"/>
          <w:szCs w:val="20"/>
          <w:lang w:eastAsia="et-EE" w:bidi="et-EE"/>
        </w:rPr>
        <w:t>d</w:t>
      </w:r>
      <w:r w:rsidR="00E27F65" w:rsidRPr="00E27F65">
        <w:rPr>
          <w:rFonts w:ascii="Arial" w:eastAsia="Arial" w:hAnsi="Arial" w:cs="Arial"/>
          <w:sz w:val="20"/>
          <w:szCs w:val="20"/>
          <w:lang w:eastAsia="et-EE" w:bidi="et-EE"/>
        </w:rPr>
        <w:t xml:space="preserve"> pakkumuses ATL </w:t>
      </w:r>
      <w:r w:rsidRPr="00472365">
        <w:rPr>
          <w:rFonts w:ascii="Arial" w:eastAsia="Arial" w:hAnsi="Arial" w:cs="Arial"/>
          <w:sz w:val="20"/>
          <w:szCs w:val="20"/>
          <w:lang w:eastAsia="et-EE" w:bidi="et-EE"/>
        </w:rPr>
        <w:t>täitmiseks, sh asendusbussid;</w:t>
      </w:r>
    </w:p>
    <w:p w14:paraId="1CCE8632" w14:textId="7777777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w:t>
      </w:r>
      <w:r w:rsidRPr="00472365">
        <w:rPr>
          <w:rFonts w:ascii="Arial" w:eastAsia="Arial" w:hAnsi="Arial" w:cs="Arial"/>
          <w:sz w:val="20"/>
          <w:szCs w:val="20"/>
          <w:vertAlign w:val="subscript"/>
          <w:lang w:eastAsia="et-EE" w:bidi="et-EE"/>
        </w:rPr>
        <w:t>S</w:t>
      </w:r>
      <w:r w:rsidRPr="00472365">
        <w:rPr>
          <w:rFonts w:ascii="Arial" w:eastAsia="Arial" w:hAnsi="Arial" w:cs="Arial"/>
          <w:sz w:val="20"/>
          <w:szCs w:val="20"/>
          <w:lang w:eastAsia="et-EE" w:bidi="et-EE"/>
        </w:rPr>
        <w:t xml:space="preserve"> – töötasu kulu osatähtsus aastas Statistikaameti poolt koostatud valemis YTSHI; </w:t>
      </w:r>
    </w:p>
    <w:p w14:paraId="39FEF91E" w14:textId="40F56D8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w:t>
      </w:r>
      <w:r w:rsidR="00E27F65" w:rsidRPr="00E27F65">
        <w:rPr>
          <w:rFonts w:ascii="Arial" w:eastAsia="Arial" w:hAnsi="Arial" w:cs="Arial"/>
          <w:sz w:val="20"/>
          <w:szCs w:val="20"/>
          <w:vertAlign w:val="subscript"/>
          <w:lang w:eastAsia="et-EE" w:bidi="et-EE"/>
        </w:rPr>
        <w:t>P1</w:t>
      </w:r>
      <w:r w:rsidRPr="00472365">
        <w:rPr>
          <w:rFonts w:ascii="Arial" w:eastAsia="Arial" w:hAnsi="Arial" w:cs="Arial"/>
          <w:sz w:val="20"/>
          <w:szCs w:val="20"/>
          <w:lang w:eastAsia="et-EE" w:bidi="et-EE"/>
        </w:rPr>
        <w:t xml:space="preserve"> – töötasu muutumise indeks perioodil P1 </w:t>
      </w:r>
      <w:r w:rsidR="00E27F65" w:rsidRPr="00E27F65">
        <w:rPr>
          <w:rFonts w:ascii="Arial" w:eastAsia="Arial" w:hAnsi="Arial" w:cs="Arial"/>
          <w:sz w:val="20"/>
          <w:szCs w:val="20"/>
          <w:lang w:eastAsia="et-EE" w:bidi="et-EE"/>
        </w:rPr>
        <w:t xml:space="preserve">(pakkumuse tegemise kvartalile järgnev kvartal - </w:t>
      </w:r>
      <w:r w:rsidR="00A65CDA" w:rsidRPr="00A65CDA">
        <w:rPr>
          <w:rFonts w:ascii="Arial" w:eastAsia="Arial" w:hAnsi="Arial" w:cs="Arial"/>
          <w:sz w:val="20"/>
          <w:szCs w:val="20"/>
          <w:lang w:eastAsia="et-EE" w:bidi="et-EE"/>
        </w:rPr>
        <w:t>30.september 2024</w:t>
      </w:r>
      <w:r w:rsidR="00E27F65" w:rsidRPr="00E27F65">
        <w:rPr>
          <w:rFonts w:ascii="Arial" w:eastAsia="Arial" w:hAnsi="Arial" w:cs="Arial"/>
          <w:sz w:val="20"/>
          <w:szCs w:val="20"/>
          <w:lang w:eastAsia="et-EE" w:bidi="et-EE"/>
        </w:rPr>
        <w:t xml:space="preserve">) võrreldes pakkumuse tegemise kvartali keskmise </w:t>
      </w:r>
      <w:r w:rsidRPr="00472365">
        <w:rPr>
          <w:rFonts w:ascii="Arial" w:eastAsia="Arial" w:hAnsi="Arial" w:cs="Arial"/>
          <w:sz w:val="20"/>
          <w:szCs w:val="20"/>
          <w:lang w:eastAsia="et-EE" w:bidi="et-EE"/>
        </w:rPr>
        <w:t xml:space="preserve">töötasu indeksiga - aluseks </w:t>
      </w:r>
      <w:r w:rsidR="00D463EB">
        <w:rPr>
          <w:rFonts w:ascii="Arial" w:eastAsia="Arial" w:hAnsi="Arial" w:cs="Arial"/>
          <w:sz w:val="20"/>
          <w:szCs w:val="20"/>
          <w:lang w:eastAsia="et-EE" w:bidi="et-EE"/>
        </w:rPr>
        <w:t>on</w:t>
      </w:r>
      <w:r w:rsidRPr="00472365">
        <w:rPr>
          <w:rFonts w:ascii="Arial" w:eastAsia="Arial" w:hAnsi="Arial" w:cs="Arial"/>
          <w:sz w:val="20"/>
          <w:szCs w:val="20"/>
          <w:lang w:eastAsia="et-EE" w:bidi="et-EE"/>
        </w:rPr>
        <w:t xml:space="preserve"> Eesti keskmise töötasu indeks</w:t>
      </w:r>
      <w:r w:rsidR="00D463EB">
        <w:rPr>
          <w:rFonts w:ascii="Arial" w:eastAsia="Arial" w:hAnsi="Arial" w:cs="Arial"/>
          <w:sz w:val="20"/>
          <w:szCs w:val="20"/>
          <w:lang w:eastAsia="et-EE" w:bidi="et-EE"/>
        </w:rPr>
        <w:t>id</w:t>
      </w:r>
      <w:r w:rsidRPr="00472365">
        <w:rPr>
          <w:rFonts w:ascii="Arial" w:eastAsia="Arial" w:hAnsi="Arial" w:cs="Arial"/>
          <w:sz w:val="20"/>
          <w:szCs w:val="20"/>
          <w:lang w:eastAsia="et-EE" w:bidi="et-EE"/>
        </w:rPr>
        <w:t xml:space="preserve"> Statistikaametist; </w:t>
      </w:r>
    </w:p>
    <w:p w14:paraId="05A7BC48" w14:textId="7777777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M</w:t>
      </w:r>
      <w:r w:rsidRPr="00472365">
        <w:rPr>
          <w:rFonts w:ascii="Arial" w:eastAsia="Arial" w:hAnsi="Arial" w:cs="Arial"/>
          <w:sz w:val="20"/>
          <w:szCs w:val="20"/>
          <w:vertAlign w:val="subscript"/>
          <w:lang w:eastAsia="et-EE" w:bidi="et-EE"/>
        </w:rPr>
        <w:t>S</w:t>
      </w:r>
      <w:r w:rsidRPr="00472365">
        <w:rPr>
          <w:rFonts w:ascii="Arial" w:eastAsia="Arial" w:hAnsi="Arial" w:cs="Arial"/>
          <w:sz w:val="20"/>
          <w:szCs w:val="20"/>
          <w:lang w:eastAsia="et-EE" w:bidi="et-EE"/>
        </w:rPr>
        <w:t xml:space="preserve"> – muu kulu osatähtsus aastas Statistikaameti poolt koostatud valemis YTSHI;</w:t>
      </w:r>
    </w:p>
    <w:p w14:paraId="0EEEDB78" w14:textId="66753916" w:rsidR="00472365" w:rsidRPr="00472365" w:rsidRDefault="00472365" w:rsidP="00D951F6">
      <w:pPr>
        <w:widowControl w:val="0"/>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M</w:t>
      </w:r>
      <w:r w:rsidR="00E27F65" w:rsidRPr="00E27F65">
        <w:rPr>
          <w:rFonts w:ascii="Arial" w:eastAsia="Arial" w:hAnsi="Arial" w:cs="Arial"/>
          <w:sz w:val="20"/>
          <w:szCs w:val="20"/>
          <w:vertAlign w:val="subscript"/>
          <w:lang w:eastAsia="et-EE" w:bidi="et-EE"/>
        </w:rPr>
        <w:t>P1</w:t>
      </w:r>
      <w:r w:rsidRPr="00472365">
        <w:rPr>
          <w:rFonts w:ascii="Arial" w:eastAsia="Arial" w:hAnsi="Arial" w:cs="Arial"/>
          <w:sz w:val="20"/>
          <w:szCs w:val="20"/>
          <w:lang w:eastAsia="et-EE" w:bidi="et-EE"/>
        </w:rPr>
        <w:t xml:space="preserve"> –</w:t>
      </w:r>
      <w:r w:rsidR="00D951F6">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 xml:space="preserve">THI muutumise indeks perioodil P1 </w:t>
      </w:r>
      <w:r w:rsidR="00D951F6" w:rsidRPr="005C7BBE">
        <w:rPr>
          <w:rFonts w:ascii="Arial" w:eastAsia="Arial" w:hAnsi="Arial" w:cs="Arial"/>
          <w:sz w:val="20"/>
          <w:szCs w:val="20"/>
          <w:lang w:eastAsia="et-EE" w:bidi="et-EE"/>
        </w:rPr>
        <w:t xml:space="preserve">(pakkumuse tegemise kvartalile järgnev kvartal - </w:t>
      </w:r>
      <w:r w:rsidR="00A65CDA" w:rsidRPr="00A65CDA">
        <w:rPr>
          <w:rFonts w:ascii="Arial" w:eastAsia="Arial" w:hAnsi="Arial" w:cs="Arial"/>
          <w:sz w:val="20"/>
          <w:szCs w:val="20"/>
          <w:lang w:eastAsia="et-EE" w:bidi="et-EE"/>
        </w:rPr>
        <w:t>30.september 2024</w:t>
      </w:r>
      <w:r w:rsidR="00D951F6" w:rsidRPr="00472365">
        <w:rPr>
          <w:rFonts w:ascii="Arial" w:eastAsia="Arial" w:hAnsi="Arial" w:cs="Arial"/>
          <w:sz w:val="20"/>
          <w:szCs w:val="20"/>
          <w:lang w:eastAsia="et-EE" w:bidi="et-EE"/>
        </w:rPr>
        <w:t xml:space="preserve">) võrreldes </w:t>
      </w:r>
      <w:r w:rsidR="00D951F6" w:rsidRPr="005C7BBE">
        <w:rPr>
          <w:rFonts w:ascii="Arial" w:eastAsia="Arial" w:hAnsi="Arial" w:cs="Arial"/>
          <w:sz w:val="20"/>
          <w:szCs w:val="20"/>
          <w:lang w:eastAsia="et-EE" w:bidi="et-EE"/>
        </w:rPr>
        <w:t xml:space="preserve">pakkumuse tegemise kvartali </w:t>
      </w:r>
      <w:r w:rsidRPr="00472365">
        <w:rPr>
          <w:rFonts w:ascii="Arial" w:eastAsia="Arial" w:hAnsi="Arial" w:cs="Arial"/>
          <w:sz w:val="20"/>
          <w:szCs w:val="20"/>
          <w:lang w:eastAsia="et-EE" w:bidi="et-EE"/>
        </w:rPr>
        <w:t>THI-</w:t>
      </w:r>
      <w:proofErr w:type="spellStart"/>
      <w:r w:rsidRPr="00472365">
        <w:rPr>
          <w:rFonts w:ascii="Arial" w:eastAsia="Arial" w:hAnsi="Arial" w:cs="Arial"/>
          <w:sz w:val="20"/>
          <w:szCs w:val="20"/>
          <w:lang w:eastAsia="et-EE" w:bidi="et-EE"/>
        </w:rPr>
        <w:t>ga</w:t>
      </w:r>
      <w:proofErr w:type="spellEnd"/>
      <w:r w:rsidRPr="00472365">
        <w:rPr>
          <w:rFonts w:ascii="Arial" w:eastAsia="Arial" w:hAnsi="Arial" w:cs="Arial"/>
          <w:sz w:val="20"/>
          <w:szCs w:val="20"/>
          <w:lang w:eastAsia="et-EE" w:bidi="et-EE"/>
        </w:rPr>
        <w:t xml:space="preserve"> - aluseks </w:t>
      </w:r>
      <w:r w:rsidR="00D463EB">
        <w:rPr>
          <w:rFonts w:ascii="Arial" w:eastAsia="Arial" w:hAnsi="Arial" w:cs="Arial"/>
          <w:sz w:val="20"/>
          <w:szCs w:val="20"/>
          <w:lang w:eastAsia="et-EE" w:bidi="et-EE"/>
        </w:rPr>
        <w:t>on</w:t>
      </w:r>
      <w:r w:rsidRPr="00472365">
        <w:rPr>
          <w:rFonts w:ascii="Arial" w:eastAsia="Arial" w:hAnsi="Arial" w:cs="Arial"/>
          <w:sz w:val="20"/>
          <w:szCs w:val="20"/>
          <w:lang w:eastAsia="et-EE" w:bidi="et-EE"/>
        </w:rPr>
        <w:t xml:space="preserve"> THI</w:t>
      </w:r>
      <w:r w:rsidR="00D463EB">
        <w:rPr>
          <w:rFonts w:ascii="Arial" w:eastAsia="Arial" w:hAnsi="Arial" w:cs="Arial"/>
          <w:sz w:val="20"/>
          <w:szCs w:val="20"/>
          <w:lang w:eastAsia="et-EE" w:bidi="et-EE"/>
        </w:rPr>
        <w:t>-d</w:t>
      </w:r>
      <w:r w:rsidRPr="00472365">
        <w:rPr>
          <w:rFonts w:ascii="Arial" w:eastAsia="Arial" w:hAnsi="Arial" w:cs="Arial"/>
          <w:sz w:val="20"/>
          <w:szCs w:val="20"/>
          <w:lang w:eastAsia="et-EE" w:bidi="et-EE"/>
        </w:rPr>
        <w:t xml:space="preserve"> Statistikaametist.</w:t>
      </w:r>
    </w:p>
    <w:p w14:paraId="7C663EBE" w14:textId="77777777" w:rsidR="00472365" w:rsidRPr="00562AFE" w:rsidRDefault="00472365" w:rsidP="00472365">
      <w:pPr>
        <w:widowControl w:val="0"/>
        <w:tabs>
          <w:tab w:val="left" w:pos="810"/>
        </w:tabs>
        <w:autoSpaceDE w:val="0"/>
        <w:autoSpaceDN w:val="0"/>
        <w:spacing w:after="0" w:line="240" w:lineRule="auto"/>
        <w:ind w:right="170"/>
        <w:rPr>
          <w:rFonts w:ascii="Arial" w:eastAsia="Arial" w:hAnsi="Arial" w:cs="Arial"/>
          <w:b/>
          <w:bCs/>
          <w:sz w:val="20"/>
          <w:szCs w:val="20"/>
          <w:lang w:eastAsia="et-EE" w:bidi="et-EE"/>
        </w:rPr>
      </w:pPr>
    </w:p>
    <w:p w14:paraId="6A1D5384" w14:textId="684ABECE" w:rsidR="00B4380A" w:rsidRPr="00D80D6C" w:rsidRDefault="00472365" w:rsidP="00916712">
      <w:pPr>
        <w:pStyle w:val="Loendilik"/>
        <w:numPr>
          <w:ilvl w:val="3"/>
          <w:numId w:val="39"/>
        </w:numPr>
        <w:spacing w:before="120" w:after="120"/>
        <w:rPr>
          <w:sz w:val="20"/>
          <w:szCs w:val="20"/>
        </w:rPr>
      </w:pPr>
      <w:r w:rsidRPr="00D80D6C">
        <w:rPr>
          <w:sz w:val="20"/>
          <w:szCs w:val="20"/>
        </w:rPr>
        <w:t>KSTI</w:t>
      </w:r>
      <w:r w:rsidRPr="00D80D6C">
        <w:rPr>
          <w:sz w:val="20"/>
          <w:szCs w:val="20"/>
          <w:vertAlign w:val="subscript"/>
        </w:rPr>
        <w:t>P</w:t>
      </w:r>
      <w:r w:rsidR="007B7F9E" w:rsidRPr="00D80D6C">
        <w:rPr>
          <w:sz w:val="20"/>
          <w:szCs w:val="20"/>
          <w:vertAlign w:val="subscript"/>
        </w:rPr>
        <w:t>1</w:t>
      </w:r>
      <w:r w:rsidRPr="00D80D6C">
        <w:rPr>
          <w:sz w:val="20"/>
          <w:szCs w:val="20"/>
        </w:rPr>
        <w:t xml:space="preserve">-d kasutatakse perioodile P1 järgneva </w:t>
      </w:r>
      <w:r w:rsidR="007B7F9E" w:rsidRPr="00D80D6C">
        <w:rPr>
          <w:sz w:val="20"/>
          <w:szCs w:val="20"/>
        </w:rPr>
        <w:t xml:space="preserve">kvartali </w:t>
      </w:r>
      <w:r w:rsidR="00AD180D" w:rsidRPr="00D80D6C">
        <w:rPr>
          <w:sz w:val="20"/>
          <w:szCs w:val="20"/>
        </w:rPr>
        <w:t>ehk 2024.aasta I</w:t>
      </w:r>
      <w:r w:rsidR="00D80D6C" w:rsidRPr="00D80D6C">
        <w:rPr>
          <w:sz w:val="20"/>
          <w:szCs w:val="20"/>
        </w:rPr>
        <w:t>V</w:t>
      </w:r>
      <w:r w:rsidR="00AD180D" w:rsidRPr="00D80D6C">
        <w:rPr>
          <w:sz w:val="20"/>
          <w:szCs w:val="20"/>
        </w:rPr>
        <w:t xml:space="preserve"> kvartali </w:t>
      </w:r>
      <w:r w:rsidRPr="00D80D6C">
        <w:rPr>
          <w:sz w:val="20"/>
          <w:szCs w:val="20"/>
        </w:rPr>
        <w:t>liinikilomeetri hinna arvutamiseks</w:t>
      </w:r>
      <w:r w:rsidR="007B7F9E" w:rsidRPr="00D80D6C">
        <w:rPr>
          <w:sz w:val="20"/>
          <w:szCs w:val="20"/>
        </w:rPr>
        <w:t>, arvestades indeksite selgumiseni pakkumuses pakutud liinikilomeetri hinna</w:t>
      </w:r>
      <w:r w:rsidR="00C92431" w:rsidRPr="00D80D6C">
        <w:rPr>
          <w:sz w:val="20"/>
          <w:szCs w:val="20"/>
        </w:rPr>
        <w:t>ga</w:t>
      </w:r>
      <w:r w:rsidR="007B7F9E" w:rsidRPr="00D80D6C">
        <w:rPr>
          <w:sz w:val="20"/>
          <w:szCs w:val="20"/>
        </w:rPr>
        <w:t xml:space="preserve"> ja tehes tasaarveldused alates kva</w:t>
      </w:r>
      <w:r w:rsidR="00C92431" w:rsidRPr="00D80D6C">
        <w:rPr>
          <w:sz w:val="20"/>
          <w:szCs w:val="20"/>
        </w:rPr>
        <w:t>r</w:t>
      </w:r>
      <w:r w:rsidR="007B7F9E" w:rsidRPr="00D80D6C">
        <w:rPr>
          <w:sz w:val="20"/>
          <w:szCs w:val="20"/>
        </w:rPr>
        <w:t>tali algusest.</w:t>
      </w:r>
      <w:r w:rsidR="00131141" w:rsidRPr="00D80D6C">
        <w:rPr>
          <w:sz w:val="20"/>
          <w:szCs w:val="20"/>
        </w:rPr>
        <w:t xml:space="preserve"> Kui liinide teenindamist alustatakse hiljem kui I</w:t>
      </w:r>
      <w:r w:rsidR="00D80D6C" w:rsidRPr="00D80D6C">
        <w:rPr>
          <w:sz w:val="20"/>
          <w:szCs w:val="20"/>
        </w:rPr>
        <w:t>V</w:t>
      </w:r>
      <w:r w:rsidR="00131141" w:rsidRPr="00D80D6C">
        <w:rPr>
          <w:sz w:val="20"/>
          <w:szCs w:val="20"/>
        </w:rPr>
        <w:t xml:space="preserve"> kvartal 2024, siis lükkub perioodi P1 lõpp </w:t>
      </w:r>
      <w:r w:rsidR="00322D9B" w:rsidRPr="00D80D6C">
        <w:rPr>
          <w:sz w:val="20"/>
          <w:szCs w:val="20"/>
        </w:rPr>
        <w:t>(</w:t>
      </w:r>
      <w:r w:rsidR="00131141" w:rsidRPr="00D80D6C">
        <w:rPr>
          <w:sz w:val="20"/>
          <w:szCs w:val="20"/>
        </w:rPr>
        <w:t>3</w:t>
      </w:r>
      <w:r w:rsidR="00D80D6C" w:rsidRPr="00D80D6C">
        <w:rPr>
          <w:sz w:val="20"/>
          <w:szCs w:val="20"/>
        </w:rPr>
        <w:t>0</w:t>
      </w:r>
      <w:r w:rsidR="00131141" w:rsidRPr="00D80D6C">
        <w:rPr>
          <w:sz w:val="20"/>
          <w:szCs w:val="20"/>
        </w:rPr>
        <w:t>.</w:t>
      </w:r>
      <w:r w:rsidR="00D80D6C" w:rsidRPr="00D80D6C">
        <w:rPr>
          <w:sz w:val="20"/>
          <w:szCs w:val="20"/>
        </w:rPr>
        <w:t>september</w:t>
      </w:r>
      <w:r w:rsidR="00131141" w:rsidRPr="00D80D6C">
        <w:rPr>
          <w:sz w:val="20"/>
          <w:szCs w:val="20"/>
        </w:rPr>
        <w:t xml:space="preserve"> 202</w:t>
      </w:r>
      <w:r w:rsidR="00D80D6C" w:rsidRPr="00D80D6C">
        <w:rPr>
          <w:sz w:val="20"/>
          <w:szCs w:val="20"/>
        </w:rPr>
        <w:t>4</w:t>
      </w:r>
      <w:r w:rsidR="00322D9B" w:rsidRPr="00D80D6C">
        <w:rPr>
          <w:sz w:val="20"/>
          <w:szCs w:val="20"/>
        </w:rPr>
        <w:t>)</w:t>
      </w:r>
      <w:r w:rsidR="00131141" w:rsidRPr="00D80D6C">
        <w:rPr>
          <w:sz w:val="20"/>
          <w:szCs w:val="20"/>
        </w:rPr>
        <w:t xml:space="preserve"> edasi vastavate kvartalite võrra kuni teenindamise alustamisele eelneva kvartali lõpuni.</w:t>
      </w:r>
    </w:p>
    <w:p w14:paraId="7981E90B" w14:textId="10359B5F" w:rsidR="00472365" w:rsidRPr="00322D9B" w:rsidRDefault="00562AFE" w:rsidP="00916712">
      <w:pPr>
        <w:widowControl w:val="0"/>
        <w:autoSpaceDE w:val="0"/>
        <w:autoSpaceDN w:val="0"/>
        <w:spacing w:before="120" w:after="120" w:line="240" w:lineRule="auto"/>
        <w:jc w:val="both"/>
        <w:rPr>
          <w:rFonts w:ascii="Arial" w:eastAsia="Arial" w:hAnsi="Arial" w:cs="Arial"/>
          <w:b/>
          <w:bCs/>
          <w:sz w:val="20"/>
          <w:szCs w:val="20"/>
          <w:lang w:eastAsia="et-EE" w:bidi="et-EE"/>
        </w:rPr>
      </w:pPr>
      <w:r w:rsidRPr="00562AFE">
        <w:rPr>
          <w:rFonts w:ascii="Arial" w:eastAsia="Arial" w:hAnsi="Arial" w:cs="Arial"/>
          <w:b/>
          <w:bCs/>
          <w:sz w:val="20"/>
          <w:szCs w:val="20"/>
          <w:lang w:eastAsia="et-EE" w:bidi="et-EE"/>
        </w:rPr>
        <w:t>4.5.</w:t>
      </w:r>
      <w:r w:rsidR="00C92431">
        <w:rPr>
          <w:rFonts w:ascii="Arial" w:eastAsia="Arial" w:hAnsi="Arial" w:cs="Arial"/>
          <w:b/>
          <w:bCs/>
          <w:sz w:val="20"/>
          <w:szCs w:val="20"/>
          <w:lang w:eastAsia="et-EE" w:bidi="et-EE"/>
        </w:rPr>
        <w:t>2</w:t>
      </w:r>
      <w:r w:rsidR="00472365" w:rsidRPr="00562AFE">
        <w:rPr>
          <w:rFonts w:ascii="Arial" w:eastAsia="Arial" w:hAnsi="Arial" w:cs="Arial"/>
          <w:b/>
          <w:bCs/>
          <w:sz w:val="20"/>
          <w:szCs w:val="20"/>
          <w:lang w:eastAsia="et-EE" w:bidi="et-EE"/>
        </w:rPr>
        <w:t xml:space="preserve"> </w:t>
      </w:r>
      <w:r w:rsidRPr="00562AFE">
        <w:rPr>
          <w:rFonts w:ascii="Arial" w:eastAsia="Arial" w:hAnsi="Arial" w:cs="Arial"/>
          <w:b/>
          <w:bCs/>
          <w:sz w:val="20"/>
          <w:szCs w:val="20"/>
          <w:lang w:eastAsia="et-EE" w:bidi="et-EE"/>
        </w:rPr>
        <w:tab/>
      </w:r>
      <w:r w:rsidR="00B4380A" w:rsidRPr="00322D9B">
        <w:rPr>
          <w:rFonts w:ascii="Arial" w:eastAsia="Arial" w:hAnsi="Arial" w:cs="Arial"/>
          <w:b/>
          <w:bCs/>
          <w:sz w:val="20"/>
          <w:szCs w:val="20"/>
          <w:lang w:eastAsia="et-EE" w:bidi="et-EE"/>
        </w:rPr>
        <w:t>T</w:t>
      </w:r>
      <w:r w:rsidR="00B4380A" w:rsidRPr="00322D9B">
        <w:rPr>
          <w:rFonts w:ascii="Arial" w:eastAsia="Arial" w:hAnsi="Arial" w:cs="Arial"/>
          <w:b/>
          <w:bCs/>
          <w:sz w:val="20"/>
          <w:szCs w:val="20"/>
          <w:vertAlign w:val="subscript"/>
          <w:lang w:eastAsia="et-EE" w:bidi="et-EE"/>
        </w:rPr>
        <w:t>2</w:t>
      </w:r>
      <w:r w:rsidR="00B4380A" w:rsidRPr="00322D9B">
        <w:rPr>
          <w:rFonts w:ascii="Arial" w:eastAsia="Arial" w:hAnsi="Arial" w:cs="Arial"/>
          <w:b/>
          <w:bCs/>
          <w:sz w:val="20"/>
          <w:szCs w:val="20"/>
          <w:lang w:eastAsia="et-EE" w:bidi="et-EE"/>
        </w:rPr>
        <w:t xml:space="preserve"> = T</w:t>
      </w:r>
      <w:r w:rsidR="00C92431" w:rsidRPr="00322D9B">
        <w:rPr>
          <w:rFonts w:ascii="Arial" w:eastAsia="Arial" w:hAnsi="Arial" w:cs="Arial"/>
          <w:b/>
          <w:bCs/>
          <w:sz w:val="20"/>
          <w:szCs w:val="20"/>
          <w:vertAlign w:val="subscript"/>
          <w:lang w:eastAsia="et-EE" w:bidi="et-EE"/>
        </w:rPr>
        <w:t>1</w:t>
      </w:r>
      <w:r w:rsidR="00B4380A" w:rsidRPr="00322D9B">
        <w:rPr>
          <w:rFonts w:ascii="Arial" w:eastAsia="Arial" w:hAnsi="Arial" w:cs="Arial"/>
          <w:b/>
          <w:bCs/>
          <w:sz w:val="20"/>
          <w:szCs w:val="20"/>
          <w:lang w:eastAsia="et-EE" w:bidi="et-EE"/>
        </w:rPr>
        <w:t xml:space="preserve"> x KSTI</w:t>
      </w:r>
      <w:r w:rsidR="00B4380A" w:rsidRPr="00322D9B">
        <w:rPr>
          <w:rFonts w:ascii="Arial" w:eastAsia="Arial" w:hAnsi="Arial" w:cs="Arial"/>
          <w:b/>
          <w:bCs/>
          <w:sz w:val="20"/>
          <w:szCs w:val="20"/>
          <w:vertAlign w:val="subscript"/>
          <w:lang w:eastAsia="et-EE" w:bidi="et-EE"/>
        </w:rPr>
        <w:t>P</w:t>
      </w:r>
      <w:r w:rsidRPr="00322D9B">
        <w:rPr>
          <w:rFonts w:ascii="Arial" w:eastAsia="Arial" w:hAnsi="Arial" w:cs="Arial"/>
          <w:b/>
          <w:bCs/>
          <w:sz w:val="20"/>
          <w:szCs w:val="20"/>
          <w:vertAlign w:val="subscript"/>
          <w:lang w:eastAsia="et-EE" w:bidi="et-EE"/>
        </w:rPr>
        <w:t>2</w:t>
      </w:r>
    </w:p>
    <w:p w14:paraId="211987D2" w14:textId="26F2CF12"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T</w:t>
      </w:r>
      <w:r w:rsidRPr="00AD180D">
        <w:rPr>
          <w:rFonts w:ascii="Arial" w:eastAsia="Arial" w:hAnsi="Arial" w:cs="Arial"/>
          <w:sz w:val="20"/>
          <w:szCs w:val="20"/>
          <w:vertAlign w:val="subscript"/>
          <w:lang w:eastAsia="et-EE" w:bidi="et-EE"/>
        </w:rPr>
        <w:t>2</w:t>
      </w:r>
      <w:r w:rsidRPr="00AD180D">
        <w:rPr>
          <w:rFonts w:ascii="Arial" w:eastAsia="Arial" w:hAnsi="Arial" w:cs="Arial"/>
          <w:sz w:val="20"/>
          <w:szCs w:val="20"/>
          <w:lang w:eastAsia="et-EE" w:bidi="et-EE"/>
        </w:rPr>
        <w:t xml:space="preserve"> – liinikilomeetri hind I kvartalis 202</w:t>
      </w:r>
      <w:r w:rsidR="00D80D6C">
        <w:rPr>
          <w:rFonts w:ascii="Arial" w:eastAsia="Arial" w:hAnsi="Arial" w:cs="Arial"/>
          <w:sz w:val="20"/>
          <w:szCs w:val="20"/>
          <w:lang w:eastAsia="et-EE" w:bidi="et-EE"/>
        </w:rPr>
        <w:t>5</w:t>
      </w:r>
      <w:r w:rsidRPr="00AD180D">
        <w:rPr>
          <w:rFonts w:ascii="Arial" w:eastAsia="Arial" w:hAnsi="Arial" w:cs="Arial"/>
          <w:sz w:val="20"/>
          <w:szCs w:val="20"/>
          <w:lang w:eastAsia="et-EE" w:bidi="et-EE"/>
        </w:rPr>
        <w:t xml:space="preserve"> (euro/km);</w:t>
      </w:r>
    </w:p>
    <w:p w14:paraId="6B7C5961" w14:textId="52128C0A"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T</w:t>
      </w:r>
      <w:r w:rsidRPr="007E498E">
        <w:rPr>
          <w:rFonts w:ascii="Arial" w:eastAsia="Arial" w:hAnsi="Arial" w:cs="Arial"/>
          <w:sz w:val="20"/>
          <w:szCs w:val="20"/>
          <w:vertAlign w:val="subscript"/>
          <w:lang w:eastAsia="et-EE" w:bidi="et-EE"/>
        </w:rPr>
        <w:t>1</w:t>
      </w:r>
      <w:r w:rsidRPr="00AD180D">
        <w:rPr>
          <w:rFonts w:ascii="Arial" w:eastAsia="Arial" w:hAnsi="Arial" w:cs="Arial"/>
          <w:sz w:val="20"/>
          <w:szCs w:val="20"/>
          <w:lang w:eastAsia="et-EE" w:bidi="et-EE"/>
        </w:rPr>
        <w:t xml:space="preserve"> – liinikilomeetri hind I</w:t>
      </w:r>
      <w:r w:rsidR="00D80D6C">
        <w:rPr>
          <w:rFonts w:ascii="Arial" w:eastAsia="Arial" w:hAnsi="Arial" w:cs="Arial"/>
          <w:sz w:val="20"/>
          <w:szCs w:val="20"/>
          <w:lang w:eastAsia="et-EE" w:bidi="et-EE"/>
        </w:rPr>
        <w:t>V</w:t>
      </w:r>
      <w:r w:rsidRPr="00AD180D">
        <w:rPr>
          <w:rFonts w:ascii="Arial" w:eastAsia="Arial" w:hAnsi="Arial" w:cs="Arial"/>
          <w:sz w:val="20"/>
          <w:szCs w:val="20"/>
          <w:lang w:eastAsia="et-EE" w:bidi="et-EE"/>
        </w:rPr>
        <w:t xml:space="preserve"> kvartalis 202</w:t>
      </w:r>
      <w:r w:rsidR="007E498E">
        <w:rPr>
          <w:rFonts w:ascii="Arial" w:eastAsia="Arial" w:hAnsi="Arial" w:cs="Arial"/>
          <w:sz w:val="20"/>
          <w:szCs w:val="20"/>
          <w:lang w:eastAsia="et-EE" w:bidi="et-EE"/>
        </w:rPr>
        <w:t>4</w:t>
      </w:r>
      <w:r w:rsidRPr="00AD180D">
        <w:rPr>
          <w:rFonts w:ascii="Arial" w:eastAsia="Arial" w:hAnsi="Arial" w:cs="Arial"/>
          <w:sz w:val="20"/>
          <w:szCs w:val="20"/>
          <w:lang w:eastAsia="et-EE" w:bidi="et-EE"/>
        </w:rPr>
        <w:t xml:space="preserve"> (euro/km);</w:t>
      </w:r>
    </w:p>
    <w:p w14:paraId="1C7DD321" w14:textId="77777777"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KSTI</w:t>
      </w:r>
      <w:r w:rsidRPr="007E498E">
        <w:rPr>
          <w:rFonts w:ascii="Arial" w:eastAsia="Arial" w:hAnsi="Arial" w:cs="Arial"/>
          <w:sz w:val="20"/>
          <w:szCs w:val="20"/>
          <w:vertAlign w:val="subscript"/>
          <w:lang w:eastAsia="et-EE" w:bidi="et-EE"/>
        </w:rPr>
        <w:t>P2</w:t>
      </w:r>
      <w:r w:rsidRPr="00AD180D">
        <w:rPr>
          <w:rFonts w:ascii="Arial" w:eastAsia="Arial" w:hAnsi="Arial" w:cs="Arial"/>
          <w:sz w:val="20"/>
          <w:szCs w:val="20"/>
          <w:lang w:eastAsia="et-EE" w:bidi="et-EE"/>
        </w:rPr>
        <w:t xml:space="preserve"> – ühistranspordi kütuseliikidega statistiline hinnaindeks perioodil P2;</w:t>
      </w:r>
    </w:p>
    <w:p w14:paraId="22195A41" w14:textId="09A6D726"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ab/>
      </w:r>
      <w:r w:rsidRPr="007E498E">
        <w:rPr>
          <w:rFonts w:ascii="Arial" w:eastAsia="Arial" w:hAnsi="Arial" w:cs="Arial"/>
          <w:b/>
          <w:bCs/>
          <w:sz w:val="20"/>
          <w:szCs w:val="20"/>
          <w:lang w:eastAsia="et-EE" w:bidi="et-EE"/>
        </w:rPr>
        <w:t>KSTI</w:t>
      </w:r>
      <w:r w:rsidRPr="007E498E">
        <w:rPr>
          <w:rFonts w:ascii="Arial" w:eastAsia="Arial" w:hAnsi="Arial" w:cs="Arial"/>
          <w:b/>
          <w:bCs/>
          <w:sz w:val="20"/>
          <w:szCs w:val="20"/>
          <w:vertAlign w:val="subscript"/>
          <w:lang w:eastAsia="et-EE" w:bidi="et-EE"/>
        </w:rPr>
        <w:t>P2</w:t>
      </w:r>
      <w:r w:rsidRPr="007E498E">
        <w:rPr>
          <w:rFonts w:ascii="Arial" w:eastAsia="Arial" w:hAnsi="Arial" w:cs="Arial"/>
          <w:b/>
          <w:bCs/>
          <w:sz w:val="20"/>
          <w:szCs w:val="20"/>
          <w:lang w:eastAsia="et-EE" w:bidi="et-EE"/>
        </w:rPr>
        <w:t>= K</w:t>
      </w:r>
      <w:r w:rsidRPr="007E498E">
        <w:rPr>
          <w:rFonts w:ascii="Arial" w:eastAsia="Arial" w:hAnsi="Arial" w:cs="Arial"/>
          <w:b/>
          <w:bCs/>
          <w:sz w:val="20"/>
          <w:szCs w:val="20"/>
          <w:vertAlign w:val="subscript"/>
          <w:lang w:eastAsia="et-EE" w:bidi="et-EE"/>
        </w:rPr>
        <w:t>S</w:t>
      </w:r>
      <w:r w:rsidRPr="007E498E">
        <w:rPr>
          <w:rFonts w:ascii="Arial" w:eastAsia="Arial" w:hAnsi="Arial" w:cs="Arial"/>
          <w:b/>
          <w:bCs/>
          <w:sz w:val="20"/>
          <w:szCs w:val="20"/>
          <w:lang w:eastAsia="et-EE" w:bidi="et-EE"/>
        </w:rPr>
        <w:t>*(D</w:t>
      </w:r>
      <w:r w:rsidRPr="007E498E">
        <w:rPr>
          <w:rFonts w:ascii="Arial" w:eastAsia="Arial" w:hAnsi="Arial" w:cs="Arial"/>
          <w:b/>
          <w:bCs/>
          <w:sz w:val="20"/>
          <w:szCs w:val="20"/>
          <w:vertAlign w:val="subscript"/>
          <w:lang w:eastAsia="et-EE" w:bidi="et-EE"/>
        </w:rPr>
        <w:t>P2</w:t>
      </w:r>
      <w:r w:rsidRPr="007E498E">
        <w:rPr>
          <w:rFonts w:ascii="Arial" w:eastAsia="Arial" w:hAnsi="Arial" w:cs="Arial"/>
          <w:b/>
          <w:bCs/>
          <w:sz w:val="20"/>
          <w:szCs w:val="20"/>
          <w:lang w:eastAsia="et-EE" w:bidi="et-EE"/>
        </w:rPr>
        <w:t>*D</w:t>
      </w:r>
      <w:r w:rsidRPr="007E498E">
        <w:rPr>
          <w:rFonts w:ascii="Arial" w:eastAsia="Arial" w:hAnsi="Arial" w:cs="Arial"/>
          <w:b/>
          <w:bCs/>
          <w:sz w:val="20"/>
          <w:szCs w:val="20"/>
          <w:vertAlign w:val="subscript"/>
          <w:lang w:eastAsia="et-EE" w:bidi="et-EE"/>
        </w:rPr>
        <w:t>O</w:t>
      </w:r>
      <w:r w:rsidR="00012975">
        <w:rPr>
          <w:rFonts w:ascii="Arial" w:eastAsia="Arial" w:hAnsi="Arial" w:cs="Arial"/>
          <w:b/>
          <w:bCs/>
          <w:sz w:val="20"/>
          <w:szCs w:val="20"/>
          <w:vertAlign w:val="subscript"/>
          <w:lang w:eastAsia="et-EE" w:bidi="et-EE"/>
        </w:rPr>
        <w:t>2</w:t>
      </w:r>
      <w:r w:rsidRPr="007E498E">
        <w:rPr>
          <w:rFonts w:ascii="Arial" w:eastAsia="Arial" w:hAnsi="Arial" w:cs="Arial"/>
          <w:b/>
          <w:bCs/>
          <w:sz w:val="20"/>
          <w:szCs w:val="20"/>
          <w:lang w:eastAsia="et-EE" w:bidi="et-EE"/>
        </w:rPr>
        <w:t>+G</w:t>
      </w:r>
      <w:r w:rsidRPr="007E498E">
        <w:rPr>
          <w:rFonts w:ascii="Arial" w:eastAsia="Arial" w:hAnsi="Arial" w:cs="Arial"/>
          <w:b/>
          <w:bCs/>
          <w:sz w:val="20"/>
          <w:szCs w:val="20"/>
          <w:vertAlign w:val="subscript"/>
          <w:lang w:eastAsia="et-EE" w:bidi="et-EE"/>
        </w:rPr>
        <w:t>P2</w:t>
      </w:r>
      <w:r w:rsidRPr="007E498E">
        <w:rPr>
          <w:rFonts w:ascii="Arial" w:eastAsia="Arial" w:hAnsi="Arial" w:cs="Arial"/>
          <w:b/>
          <w:bCs/>
          <w:sz w:val="20"/>
          <w:szCs w:val="20"/>
          <w:lang w:eastAsia="et-EE" w:bidi="et-EE"/>
        </w:rPr>
        <w:t>*G</w:t>
      </w:r>
      <w:r w:rsidRPr="007E498E">
        <w:rPr>
          <w:rFonts w:ascii="Arial" w:eastAsia="Arial" w:hAnsi="Arial" w:cs="Arial"/>
          <w:b/>
          <w:bCs/>
          <w:sz w:val="20"/>
          <w:szCs w:val="20"/>
          <w:vertAlign w:val="subscript"/>
          <w:lang w:eastAsia="et-EE" w:bidi="et-EE"/>
        </w:rPr>
        <w:t>O</w:t>
      </w:r>
      <w:r w:rsidR="00012975">
        <w:rPr>
          <w:rFonts w:ascii="Arial" w:eastAsia="Arial" w:hAnsi="Arial" w:cs="Arial"/>
          <w:b/>
          <w:bCs/>
          <w:sz w:val="20"/>
          <w:szCs w:val="20"/>
          <w:vertAlign w:val="subscript"/>
          <w:lang w:eastAsia="et-EE" w:bidi="et-EE"/>
        </w:rPr>
        <w:t>2</w:t>
      </w:r>
      <w:r w:rsidRPr="007E498E">
        <w:rPr>
          <w:rFonts w:ascii="Arial" w:eastAsia="Arial" w:hAnsi="Arial" w:cs="Arial"/>
          <w:b/>
          <w:bCs/>
          <w:sz w:val="20"/>
          <w:szCs w:val="20"/>
          <w:lang w:eastAsia="et-EE" w:bidi="et-EE"/>
        </w:rPr>
        <w:t>+</w:t>
      </w:r>
      <w:r w:rsidR="007E498E">
        <w:rPr>
          <w:rFonts w:ascii="Arial" w:eastAsia="Arial" w:hAnsi="Arial" w:cs="Arial"/>
          <w:b/>
          <w:bCs/>
          <w:sz w:val="20"/>
          <w:szCs w:val="20"/>
          <w:lang w:eastAsia="et-EE" w:bidi="et-EE"/>
        </w:rPr>
        <w:t>B</w:t>
      </w:r>
      <w:r w:rsidRPr="007E498E">
        <w:rPr>
          <w:rFonts w:ascii="Arial" w:eastAsia="Arial" w:hAnsi="Arial" w:cs="Arial"/>
          <w:b/>
          <w:bCs/>
          <w:sz w:val="20"/>
          <w:szCs w:val="20"/>
          <w:vertAlign w:val="subscript"/>
          <w:lang w:eastAsia="et-EE" w:bidi="et-EE"/>
        </w:rPr>
        <w:t>P2</w:t>
      </w:r>
      <w:r w:rsidRPr="007E498E">
        <w:rPr>
          <w:rFonts w:ascii="Arial" w:eastAsia="Arial" w:hAnsi="Arial" w:cs="Arial"/>
          <w:b/>
          <w:bCs/>
          <w:sz w:val="20"/>
          <w:szCs w:val="20"/>
          <w:lang w:eastAsia="et-EE" w:bidi="et-EE"/>
        </w:rPr>
        <w:t>*</w:t>
      </w:r>
      <w:r w:rsidR="007E498E">
        <w:rPr>
          <w:rFonts w:ascii="Arial" w:eastAsia="Arial" w:hAnsi="Arial" w:cs="Arial"/>
          <w:b/>
          <w:bCs/>
          <w:sz w:val="20"/>
          <w:szCs w:val="20"/>
          <w:lang w:eastAsia="et-EE" w:bidi="et-EE"/>
        </w:rPr>
        <w:t>B</w:t>
      </w:r>
      <w:r w:rsidRPr="007E498E">
        <w:rPr>
          <w:rFonts w:ascii="Arial" w:eastAsia="Arial" w:hAnsi="Arial" w:cs="Arial"/>
          <w:b/>
          <w:bCs/>
          <w:sz w:val="20"/>
          <w:szCs w:val="20"/>
          <w:vertAlign w:val="subscript"/>
          <w:lang w:eastAsia="et-EE" w:bidi="et-EE"/>
        </w:rPr>
        <w:t>O</w:t>
      </w:r>
      <w:r w:rsidR="00012975">
        <w:rPr>
          <w:rFonts w:ascii="Arial" w:eastAsia="Arial" w:hAnsi="Arial" w:cs="Arial"/>
          <w:b/>
          <w:bCs/>
          <w:sz w:val="20"/>
          <w:szCs w:val="20"/>
          <w:vertAlign w:val="subscript"/>
          <w:lang w:eastAsia="et-EE" w:bidi="et-EE"/>
        </w:rPr>
        <w:t>2</w:t>
      </w:r>
      <w:r w:rsidRPr="007E498E">
        <w:rPr>
          <w:rFonts w:ascii="Arial" w:eastAsia="Arial" w:hAnsi="Arial" w:cs="Arial"/>
          <w:b/>
          <w:bCs/>
          <w:sz w:val="20"/>
          <w:szCs w:val="20"/>
          <w:lang w:eastAsia="et-EE" w:bidi="et-EE"/>
        </w:rPr>
        <w:t>+X</w:t>
      </w:r>
      <w:r w:rsidRPr="007E498E">
        <w:rPr>
          <w:rFonts w:ascii="Arial" w:eastAsia="Arial" w:hAnsi="Arial" w:cs="Arial"/>
          <w:b/>
          <w:bCs/>
          <w:sz w:val="20"/>
          <w:szCs w:val="20"/>
          <w:vertAlign w:val="subscript"/>
          <w:lang w:eastAsia="et-EE" w:bidi="et-EE"/>
        </w:rPr>
        <w:t>P2</w:t>
      </w:r>
      <w:r w:rsidRPr="007E498E">
        <w:rPr>
          <w:rFonts w:ascii="Arial" w:eastAsia="Arial" w:hAnsi="Arial" w:cs="Arial"/>
          <w:b/>
          <w:bCs/>
          <w:sz w:val="20"/>
          <w:szCs w:val="20"/>
          <w:lang w:eastAsia="et-EE" w:bidi="et-EE"/>
        </w:rPr>
        <w:t>*X</w:t>
      </w:r>
      <w:r w:rsidRPr="007E498E">
        <w:rPr>
          <w:rFonts w:ascii="Arial" w:eastAsia="Arial" w:hAnsi="Arial" w:cs="Arial"/>
          <w:b/>
          <w:bCs/>
          <w:sz w:val="20"/>
          <w:szCs w:val="20"/>
          <w:vertAlign w:val="subscript"/>
          <w:lang w:eastAsia="et-EE" w:bidi="et-EE"/>
        </w:rPr>
        <w:t>O</w:t>
      </w:r>
      <w:r w:rsidR="00012975">
        <w:rPr>
          <w:rFonts w:ascii="Arial" w:eastAsia="Arial" w:hAnsi="Arial" w:cs="Arial"/>
          <w:b/>
          <w:bCs/>
          <w:sz w:val="20"/>
          <w:szCs w:val="20"/>
          <w:vertAlign w:val="subscript"/>
          <w:lang w:eastAsia="et-EE" w:bidi="et-EE"/>
        </w:rPr>
        <w:t>2</w:t>
      </w:r>
      <w:r w:rsidRPr="007E498E">
        <w:rPr>
          <w:rFonts w:ascii="Arial" w:eastAsia="Arial" w:hAnsi="Arial" w:cs="Arial"/>
          <w:b/>
          <w:bCs/>
          <w:sz w:val="20"/>
          <w:szCs w:val="20"/>
          <w:lang w:eastAsia="et-EE" w:bidi="et-EE"/>
        </w:rPr>
        <w:t>) + P</w:t>
      </w:r>
      <w:r w:rsidRPr="007E498E">
        <w:rPr>
          <w:rFonts w:ascii="Arial" w:eastAsia="Arial" w:hAnsi="Arial" w:cs="Arial"/>
          <w:b/>
          <w:bCs/>
          <w:sz w:val="20"/>
          <w:szCs w:val="20"/>
          <w:vertAlign w:val="subscript"/>
          <w:lang w:eastAsia="et-EE" w:bidi="et-EE"/>
        </w:rPr>
        <w:t>S</w:t>
      </w:r>
      <w:r w:rsidRPr="007E498E">
        <w:rPr>
          <w:rFonts w:ascii="Arial" w:eastAsia="Arial" w:hAnsi="Arial" w:cs="Arial"/>
          <w:b/>
          <w:bCs/>
          <w:sz w:val="20"/>
          <w:szCs w:val="20"/>
          <w:lang w:eastAsia="et-EE" w:bidi="et-EE"/>
        </w:rPr>
        <w:t>*P</w:t>
      </w:r>
      <w:r w:rsidRPr="007E498E">
        <w:rPr>
          <w:rFonts w:ascii="Arial" w:eastAsia="Arial" w:hAnsi="Arial" w:cs="Arial"/>
          <w:b/>
          <w:bCs/>
          <w:sz w:val="20"/>
          <w:szCs w:val="20"/>
          <w:vertAlign w:val="subscript"/>
          <w:lang w:eastAsia="et-EE" w:bidi="et-EE"/>
        </w:rPr>
        <w:t>P2</w:t>
      </w:r>
      <w:r w:rsidRPr="007E498E">
        <w:rPr>
          <w:rFonts w:ascii="Arial" w:eastAsia="Arial" w:hAnsi="Arial" w:cs="Arial"/>
          <w:b/>
          <w:bCs/>
          <w:sz w:val="20"/>
          <w:szCs w:val="20"/>
          <w:lang w:eastAsia="et-EE" w:bidi="et-EE"/>
        </w:rPr>
        <w:t xml:space="preserve"> + M</w:t>
      </w:r>
      <w:r w:rsidRPr="007E498E">
        <w:rPr>
          <w:rFonts w:ascii="Arial" w:eastAsia="Arial" w:hAnsi="Arial" w:cs="Arial"/>
          <w:b/>
          <w:bCs/>
          <w:sz w:val="20"/>
          <w:szCs w:val="20"/>
          <w:vertAlign w:val="subscript"/>
          <w:lang w:eastAsia="et-EE" w:bidi="et-EE"/>
        </w:rPr>
        <w:t>S</w:t>
      </w:r>
      <w:r w:rsidRPr="007E498E">
        <w:rPr>
          <w:rFonts w:ascii="Arial" w:eastAsia="Arial" w:hAnsi="Arial" w:cs="Arial"/>
          <w:b/>
          <w:bCs/>
          <w:sz w:val="20"/>
          <w:szCs w:val="20"/>
          <w:lang w:eastAsia="et-EE" w:bidi="et-EE"/>
        </w:rPr>
        <w:t>*M</w:t>
      </w:r>
      <w:r w:rsidRPr="007E498E">
        <w:rPr>
          <w:rFonts w:ascii="Arial" w:eastAsia="Arial" w:hAnsi="Arial" w:cs="Arial"/>
          <w:b/>
          <w:bCs/>
          <w:sz w:val="20"/>
          <w:szCs w:val="20"/>
          <w:vertAlign w:val="subscript"/>
          <w:lang w:eastAsia="et-EE" w:bidi="et-EE"/>
        </w:rPr>
        <w:t>P2</w:t>
      </w:r>
      <w:r w:rsidRPr="00AD180D">
        <w:rPr>
          <w:rFonts w:ascii="Arial" w:eastAsia="Arial" w:hAnsi="Arial" w:cs="Arial"/>
          <w:sz w:val="20"/>
          <w:szCs w:val="20"/>
          <w:lang w:eastAsia="et-EE" w:bidi="et-EE"/>
        </w:rPr>
        <w:t xml:space="preserve"> , kus </w:t>
      </w:r>
    </w:p>
    <w:p w14:paraId="41A82B1B" w14:textId="77777777"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K</w:t>
      </w:r>
      <w:r w:rsidRPr="007E498E">
        <w:rPr>
          <w:rFonts w:ascii="Arial" w:eastAsia="Arial" w:hAnsi="Arial" w:cs="Arial"/>
          <w:sz w:val="20"/>
          <w:szCs w:val="20"/>
          <w:vertAlign w:val="subscript"/>
          <w:lang w:eastAsia="et-EE" w:bidi="et-EE"/>
        </w:rPr>
        <w:t>S</w:t>
      </w:r>
      <w:r w:rsidRPr="00AD180D">
        <w:rPr>
          <w:rFonts w:ascii="Arial" w:eastAsia="Arial" w:hAnsi="Arial" w:cs="Arial"/>
          <w:sz w:val="20"/>
          <w:szCs w:val="20"/>
          <w:lang w:eastAsia="et-EE" w:bidi="et-EE"/>
        </w:rPr>
        <w:t xml:space="preserve"> – kütuse kulu osatähtsus aastas Statistikaameti poolt koostatud valemis;</w:t>
      </w:r>
    </w:p>
    <w:p w14:paraId="6B8A8D30" w14:textId="3D80ADFF"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D</w:t>
      </w:r>
      <w:r w:rsidRPr="007E498E">
        <w:rPr>
          <w:rFonts w:ascii="Arial" w:eastAsia="Arial" w:hAnsi="Arial" w:cs="Arial"/>
          <w:sz w:val="20"/>
          <w:szCs w:val="20"/>
          <w:vertAlign w:val="subscript"/>
          <w:lang w:eastAsia="et-EE" w:bidi="et-EE"/>
        </w:rPr>
        <w:t>P2</w:t>
      </w:r>
      <w:r w:rsidRPr="00AD180D">
        <w:rPr>
          <w:rFonts w:ascii="Arial" w:eastAsia="Arial" w:hAnsi="Arial" w:cs="Arial"/>
          <w:sz w:val="20"/>
          <w:szCs w:val="20"/>
          <w:lang w:eastAsia="et-EE" w:bidi="et-EE"/>
        </w:rPr>
        <w:t xml:space="preserve"> – </w:t>
      </w:r>
      <w:r w:rsidR="007E498E" w:rsidRPr="007E498E">
        <w:rPr>
          <w:rFonts w:ascii="Arial" w:eastAsia="Arial" w:hAnsi="Arial" w:cs="Arial"/>
          <w:sz w:val="20"/>
          <w:szCs w:val="20"/>
          <w:lang w:eastAsia="et-EE" w:bidi="et-EE"/>
        </w:rPr>
        <w:t xml:space="preserve">diiselkütuse hinna muutumise indeks perioodil </w:t>
      </w:r>
      <w:r w:rsidRPr="00AD180D">
        <w:rPr>
          <w:rFonts w:ascii="Arial" w:eastAsia="Arial" w:hAnsi="Arial" w:cs="Arial"/>
          <w:sz w:val="20"/>
          <w:szCs w:val="20"/>
          <w:lang w:eastAsia="et-EE" w:bidi="et-EE"/>
        </w:rPr>
        <w:t>P2 ehk I</w:t>
      </w:r>
      <w:r w:rsidR="0069379D">
        <w:rPr>
          <w:rFonts w:ascii="Arial" w:eastAsia="Arial" w:hAnsi="Arial" w:cs="Arial"/>
          <w:sz w:val="20"/>
          <w:szCs w:val="20"/>
          <w:lang w:eastAsia="et-EE" w:bidi="et-EE"/>
        </w:rPr>
        <w:t>V</w:t>
      </w:r>
      <w:r w:rsidRPr="00AD180D">
        <w:rPr>
          <w:rFonts w:ascii="Arial" w:eastAsia="Arial" w:hAnsi="Arial" w:cs="Arial"/>
          <w:sz w:val="20"/>
          <w:szCs w:val="20"/>
          <w:lang w:eastAsia="et-EE" w:bidi="et-EE"/>
        </w:rPr>
        <w:t xml:space="preserve"> kvartalis 202</w:t>
      </w:r>
      <w:r w:rsidR="007E498E">
        <w:rPr>
          <w:rFonts w:ascii="Arial" w:eastAsia="Arial" w:hAnsi="Arial" w:cs="Arial"/>
          <w:sz w:val="20"/>
          <w:szCs w:val="20"/>
          <w:lang w:eastAsia="et-EE" w:bidi="et-EE"/>
        </w:rPr>
        <w:t>4</w:t>
      </w:r>
      <w:r w:rsidRPr="00AD180D">
        <w:rPr>
          <w:rFonts w:ascii="Arial" w:eastAsia="Arial" w:hAnsi="Arial" w:cs="Arial"/>
          <w:sz w:val="20"/>
          <w:szCs w:val="20"/>
          <w:lang w:eastAsia="et-EE" w:bidi="et-EE"/>
        </w:rPr>
        <w:t xml:space="preserve"> võrreldes indeksiga  I</w:t>
      </w:r>
      <w:r w:rsidR="0069379D">
        <w:rPr>
          <w:rFonts w:ascii="Arial" w:eastAsia="Arial" w:hAnsi="Arial" w:cs="Arial"/>
          <w:sz w:val="20"/>
          <w:szCs w:val="20"/>
          <w:lang w:eastAsia="et-EE" w:bidi="et-EE"/>
        </w:rPr>
        <w:t>II</w:t>
      </w:r>
      <w:r w:rsidRPr="00AD180D">
        <w:rPr>
          <w:rFonts w:ascii="Arial" w:eastAsia="Arial" w:hAnsi="Arial" w:cs="Arial"/>
          <w:sz w:val="20"/>
          <w:szCs w:val="20"/>
          <w:lang w:eastAsia="et-EE" w:bidi="et-EE"/>
        </w:rPr>
        <w:t xml:space="preserve"> kvartalis</w:t>
      </w:r>
      <w:r w:rsidR="007E498E">
        <w:rPr>
          <w:rFonts w:ascii="Arial" w:eastAsia="Arial" w:hAnsi="Arial" w:cs="Arial"/>
          <w:sz w:val="20"/>
          <w:szCs w:val="20"/>
          <w:lang w:eastAsia="et-EE" w:bidi="et-EE"/>
        </w:rPr>
        <w:t xml:space="preserve"> </w:t>
      </w:r>
      <w:r w:rsidR="007E498E" w:rsidRPr="007E498E">
        <w:rPr>
          <w:rFonts w:ascii="Arial" w:eastAsia="Arial" w:hAnsi="Arial" w:cs="Arial"/>
          <w:sz w:val="20"/>
          <w:szCs w:val="20"/>
          <w:lang w:eastAsia="et-EE" w:bidi="et-EE"/>
        </w:rPr>
        <w:t>202</w:t>
      </w:r>
      <w:r w:rsidR="0069379D">
        <w:rPr>
          <w:rFonts w:ascii="Arial" w:eastAsia="Arial" w:hAnsi="Arial" w:cs="Arial"/>
          <w:sz w:val="20"/>
          <w:szCs w:val="20"/>
          <w:lang w:eastAsia="et-EE" w:bidi="et-EE"/>
        </w:rPr>
        <w:t>4</w:t>
      </w:r>
      <w:r w:rsidRPr="00AD180D">
        <w:rPr>
          <w:rFonts w:ascii="Arial" w:eastAsia="Arial" w:hAnsi="Arial" w:cs="Arial"/>
          <w:sz w:val="20"/>
          <w:szCs w:val="20"/>
          <w:lang w:eastAsia="et-EE" w:bidi="et-EE"/>
        </w:rPr>
        <w:t>;</w:t>
      </w:r>
    </w:p>
    <w:p w14:paraId="3D57573C" w14:textId="0C9FD65F"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D</w:t>
      </w:r>
      <w:r w:rsidRPr="007E498E">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2</w:t>
      </w:r>
      <w:r w:rsidRPr="00AD180D">
        <w:rPr>
          <w:rFonts w:ascii="Arial" w:eastAsia="Arial" w:hAnsi="Arial" w:cs="Arial"/>
          <w:sz w:val="20"/>
          <w:szCs w:val="20"/>
          <w:lang w:eastAsia="et-EE" w:bidi="et-EE"/>
        </w:rPr>
        <w:t xml:space="preserve"> – diiselkütusel töötavate busside osatähtsus bussidest, mis olid kasutusel ATL täitmiseks I</w:t>
      </w:r>
      <w:r w:rsidR="0069379D">
        <w:rPr>
          <w:rFonts w:ascii="Arial" w:eastAsia="Arial" w:hAnsi="Arial" w:cs="Arial"/>
          <w:sz w:val="20"/>
          <w:szCs w:val="20"/>
          <w:lang w:eastAsia="et-EE" w:bidi="et-EE"/>
        </w:rPr>
        <w:t>V</w:t>
      </w:r>
      <w:r w:rsidRPr="00AD180D">
        <w:rPr>
          <w:rFonts w:ascii="Arial" w:eastAsia="Arial" w:hAnsi="Arial" w:cs="Arial"/>
          <w:sz w:val="20"/>
          <w:szCs w:val="20"/>
          <w:lang w:eastAsia="et-EE" w:bidi="et-EE"/>
        </w:rPr>
        <w:t xml:space="preserve"> kvartalis 202</w:t>
      </w:r>
      <w:r w:rsidR="007E498E">
        <w:rPr>
          <w:rFonts w:ascii="Arial" w:eastAsia="Arial" w:hAnsi="Arial" w:cs="Arial"/>
          <w:sz w:val="20"/>
          <w:szCs w:val="20"/>
          <w:lang w:eastAsia="et-EE" w:bidi="et-EE"/>
        </w:rPr>
        <w:t>4</w:t>
      </w:r>
      <w:r w:rsidRPr="00AD180D">
        <w:rPr>
          <w:rFonts w:ascii="Arial" w:eastAsia="Arial" w:hAnsi="Arial" w:cs="Arial"/>
          <w:sz w:val="20"/>
          <w:szCs w:val="20"/>
          <w:lang w:eastAsia="et-EE" w:bidi="et-EE"/>
        </w:rPr>
        <w:t>, sh asendusbussid;</w:t>
      </w:r>
    </w:p>
    <w:p w14:paraId="5ABA68BE" w14:textId="56CA9853"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G</w:t>
      </w:r>
      <w:r w:rsidRPr="007E498E">
        <w:rPr>
          <w:rFonts w:ascii="Arial" w:eastAsia="Arial" w:hAnsi="Arial" w:cs="Arial"/>
          <w:sz w:val="20"/>
          <w:szCs w:val="20"/>
          <w:vertAlign w:val="subscript"/>
          <w:lang w:eastAsia="et-EE" w:bidi="et-EE"/>
        </w:rPr>
        <w:t>P2</w:t>
      </w:r>
      <w:r w:rsidRPr="00AD180D">
        <w:rPr>
          <w:rFonts w:ascii="Arial" w:eastAsia="Arial" w:hAnsi="Arial" w:cs="Arial"/>
          <w:sz w:val="20"/>
          <w:szCs w:val="20"/>
          <w:lang w:eastAsia="et-EE" w:bidi="et-EE"/>
        </w:rPr>
        <w:t xml:space="preserve"> - </w:t>
      </w:r>
      <w:r w:rsidR="007E498E" w:rsidRPr="007E498E">
        <w:rPr>
          <w:rFonts w:ascii="Arial" w:eastAsia="Arial" w:hAnsi="Arial" w:cs="Arial"/>
          <w:sz w:val="20"/>
          <w:szCs w:val="20"/>
          <w:lang w:eastAsia="et-EE" w:bidi="et-EE"/>
        </w:rPr>
        <w:t xml:space="preserve">CNG (maagaas+) </w:t>
      </w:r>
      <w:r w:rsidR="00005669" w:rsidRPr="00005669">
        <w:rPr>
          <w:rFonts w:ascii="Arial" w:eastAsia="Arial" w:hAnsi="Arial" w:cs="Arial"/>
          <w:sz w:val="20"/>
          <w:szCs w:val="20"/>
          <w:lang w:eastAsia="et-EE" w:bidi="et-EE"/>
        </w:rPr>
        <w:t xml:space="preserve">hinna muutumise indeks </w:t>
      </w:r>
      <w:r w:rsidR="007E498E" w:rsidRPr="007E498E">
        <w:rPr>
          <w:rFonts w:ascii="Arial" w:eastAsia="Arial" w:hAnsi="Arial" w:cs="Arial"/>
          <w:sz w:val="20"/>
          <w:szCs w:val="20"/>
          <w:lang w:eastAsia="et-EE" w:bidi="et-EE"/>
        </w:rPr>
        <w:t>perioodil P</w:t>
      </w:r>
      <w:r w:rsidR="007E498E">
        <w:rPr>
          <w:rFonts w:ascii="Arial" w:eastAsia="Arial" w:hAnsi="Arial" w:cs="Arial"/>
          <w:sz w:val="20"/>
          <w:szCs w:val="20"/>
          <w:lang w:eastAsia="et-EE" w:bidi="et-EE"/>
        </w:rPr>
        <w:t>2</w:t>
      </w:r>
      <w:r w:rsidR="007E498E" w:rsidRPr="007E498E">
        <w:rPr>
          <w:rFonts w:ascii="Arial" w:eastAsia="Arial" w:hAnsi="Arial" w:cs="Arial"/>
          <w:sz w:val="20"/>
          <w:szCs w:val="20"/>
          <w:lang w:eastAsia="et-EE" w:bidi="et-EE"/>
        </w:rPr>
        <w:t xml:space="preserve"> ehk I</w:t>
      </w:r>
      <w:r w:rsidR="0069379D">
        <w:rPr>
          <w:rFonts w:ascii="Arial" w:eastAsia="Arial" w:hAnsi="Arial" w:cs="Arial"/>
          <w:sz w:val="20"/>
          <w:szCs w:val="20"/>
          <w:lang w:eastAsia="et-EE" w:bidi="et-EE"/>
        </w:rPr>
        <w:t>V</w:t>
      </w:r>
      <w:r w:rsidR="007E498E" w:rsidRPr="007E498E">
        <w:rPr>
          <w:rFonts w:ascii="Arial" w:eastAsia="Arial" w:hAnsi="Arial" w:cs="Arial"/>
          <w:sz w:val="20"/>
          <w:szCs w:val="20"/>
          <w:lang w:eastAsia="et-EE" w:bidi="et-EE"/>
        </w:rPr>
        <w:t xml:space="preserve"> kvartalis 2024 võrreldes indeksiga  I</w:t>
      </w:r>
      <w:r w:rsidR="0069379D">
        <w:rPr>
          <w:rFonts w:ascii="Arial" w:eastAsia="Arial" w:hAnsi="Arial" w:cs="Arial"/>
          <w:sz w:val="20"/>
          <w:szCs w:val="20"/>
          <w:lang w:eastAsia="et-EE" w:bidi="et-EE"/>
        </w:rPr>
        <w:t>II</w:t>
      </w:r>
      <w:r w:rsidR="007E498E" w:rsidRPr="007E498E">
        <w:rPr>
          <w:rFonts w:ascii="Arial" w:eastAsia="Arial" w:hAnsi="Arial" w:cs="Arial"/>
          <w:sz w:val="20"/>
          <w:szCs w:val="20"/>
          <w:lang w:eastAsia="et-EE" w:bidi="et-EE"/>
        </w:rPr>
        <w:t xml:space="preserve"> kvartalis 202</w:t>
      </w:r>
      <w:r w:rsidR="0069379D">
        <w:rPr>
          <w:rFonts w:ascii="Arial" w:eastAsia="Arial" w:hAnsi="Arial" w:cs="Arial"/>
          <w:sz w:val="20"/>
          <w:szCs w:val="20"/>
          <w:lang w:eastAsia="et-EE" w:bidi="et-EE"/>
        </w:rPr>
        <w:t>4</w:t>
      </w:r>
      <w:r w:rsidR="007E498E" w:rsidRPr="007E498E">
        <w:rPr>
          <w:rFonts w:ascii="Arial" w:eastAsia="Arial" w:hAnsi="Arial" w:cs="Arial"/>
          <w:sz w:val="20"/>
          <w:szCs w:val="20"/>
          <w:lang w:eastAsia="et-EE" w:bidi="et-EE"/>
        </w:rPr>
        <w:t xml:space="preserve"> - maagaasi </w:t>
      </w:r>
      <w:r w:rsidR="00005669" w:rsidRPr="00005669">
        <w:rPr>
          <w:rFonts w:ascii="Arial" w:eastAsia="Arial" w:hAnsi="Arial" w:cs="Arial"/>
          <w:sz w:val="20"/>
          <w:szCs w:val="20"/>
          <w:lang w:eastAsia="et-EE" w:bidi="et-EE"/>
        </w:rPr>
        <w:t xml:space="preserve">hinnaindeksi saamisel kasutatakse CNG keskmist hinda vastavates kvartalites Statistikaameti või Transpordiameti </w:t>
      </w:r>
      <w:r w:rsidR="007E498E" w:rsidRPr="007E498E">
        <w:rPr>
          <w:rFonts w:ascii="Arial" w:eastAsia="Arial" w:hAnsi="Arial" w:cs="Arial"/>
          <w:sz w:val="20"/>
          <w:szCs w:val="20"/>
          <w:lang w:eastAsia="et-EE" w:bidi="et-EE"/>
        </w:rPr>
        <w:t>andmetel</w:t>
      </w:r>
      <w:r w:rsidR="007E498E">
        <w:rPr>
          <w:rFonts w:ascii="Arial" w:eastAsia="Arial" w:hAnsi="Arial" w:cs="Arial"/>
          <w:sz w:val="20"/>
          <w:szCs w:val="20"/>
          <w:lang w:eastAsia="et-EE" w:bidi="et-EE"/>
        </w:rPr>
        <w:t>;</w:t>
      </w:r>
    </w:p>
    <w:p w14:paraId="3C5139F5" w14:textId="4BBF69C3"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G</w:t>
      </w:r>
      <w:r w:rsidRPr="007E498E">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2</w:t>
      </w:r>
      <w:r w:rsidRPr="00AD180D">
        <w:rPr>
          <w:rFonts w:ascii="Arial" w:eastAsia="Arial" w:hAnsi="Arial" w:cs="Arial"/>
          <w:sz w:val="20"/>
          <w:szCs w:val="20"/>
          <w:lang w:eastAsia="et-EE" w:bidi="et-EE"/>
        </w:rPr>
        <w:t xml:space="preserve"> – </w:t>
      </w:r>
      <w:r w:rsidR="007E498E" w:rsidRPr="007E498E">
        <w:rPr>
          <w:rFonts w:ascii="Arial" w:eastAsia="Arial" w:hAnsi="Arial" w:cs="Arial"/>
          <w:sz w:val="20"/>
          <w:szCs w:val="20"/>
          <w:lang w:eastAsia="et-EE" w:bidi="et-EE"/>
        </w:rPr>
        <w:t xml:space="preserve">CNG kütusel </w:t>
      </w:r>
      <w:r w:rsidRPr="00AD180D">
        <w:rPr>
          <w:rFonts w:ascii="Arial" w:eastAsia="Arial" w:hAnsi="Arial" w:cs="Arial"/>
          <w:sz w:val="20"/>
          <w:szCs w:val="20"/>
          <w:lang w:eastAsia="et-EE" w:bidi="et-EE"/>
        </w:rPr>
        <w:t>töötavate busside osatähtsus bussidest, mis olid kasutusel ATL täitmiseks I</w:t>
      </w:r>
      <w:r w:rsidR="0069379D">
        <w:rPr>
          <w:rFonts w:ascii="Arial" w:eastAsia="Arial" w:hAnsi="Arial" w:cs="Arial"/>
          <w:sz w:val="20"/>
          <w:szCs w:val="20"/>
          <w:lang w:eastAsia="et-EE" w:bidi="et-EE"/>
        </w:rPr>
        <w:t>V</w:t>
      </w:r>
      <w:r w:rsidRPr="00AD180D">
        <w:rPr>
          <w:rFonts w:ascii="Arial" w:eastAsia="Arial" w:hAnsi="Arial" w:cs="Arial"/>
          <w:sz w:val="20"/>
          <w:szCs w:val="20"/>
          <w:lang w:eastAsia="et-EE" w:bidi="et-EE"/>
        </w:rPr>
        <w:t xml:space="preserve"> kvartalis 202</w:t>
      </w:r>
      <w:r w:rsidR="007E498E">
        <w:rPr>
          <w:rFonts w:ascii="Arial" w:eastAsia="Arial" w:hAnsi="Arial" w:cs="Arial"/>
          <w:sz w:val="20"/>
          <w:szCs w:val="20"/>
          <w:lang w:eastAsia="et-EE" w:bidi="et-EE"/>
        </w:rPr>
        <w:t>4</w:t>
      </w:r>
      <w:r w:rsidRPr="00AD180D">
        <w:rPr>
          <w:rFonts w:ascii="Arial" w:eastAsia="Arial" w:hAnsi="Arial" w:cs="Arial"/>
          <w:sz w:val="20"/>
          <w:szCs w:val="20"/>
          <w:lang w:eastAsia="et-EE" w:bidi="et-EE"/>
        </w:rPr>
        <w:t>, sh asendusbussid;</w:t>
      </w:r>
    </w:p>
    <w:p w14:paraId="2CE0F09F" w14:textId="2BF254DC" w:rsidR="00B23814" w:rsidRPr="00B23814" w:rsidRDefault="00B23814" w:rsidP="00B23814">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B23814">
        <w:rPr>
          <w:rFonts w:ascii="Arial" w:eastAsia="Arial" w:hAnsi="Arial" w:cs="Arial"/>
          <w:sz w:val="20"/>
          <w:szCs w:val="20"/>
          <w:lang w:eastAsia="et-EE" w:bidi="et-EE"/>
        </w:rPr>
        <w:t>B</w:t>
      </w:r>
      <w:r w:rsidRPr="00B23814">
        <w:rPr>
          <w:rFonts w:ascii="Arial" w:eastAsia="Arial" w:hAnsi="Arial" w:cs="Arial"/>
          <w:sz w:val="20"/>
          <w:szCs w:val="20"/>
          <w:vertAlign w:val="subscript"/>
          <w:lang w:eastAsia="et-EE" w:bidi="et-EE"/>
        </w:rPr>
        <w:t xml:space="preserve">P2 </w:t>
      </w:r>
      <w:r w:rsidRPr="00B23814">
        <w:rPr>
          <w:rFonts w:ascii="Arial" w:eastAsia="Arial" w:hAnsi="Arial" w:cs="Arial"/>
          <w:sz w:val="20"/>
          <w:szCs w:val="20"/>
          <w:lang w:eastAsia="et-EE" w:bidi="et-EE"/>
        </w:rPr>
        <w:t xml:space="preserve"> - CBM (rohegaas) </w:t>
      </w:r>
      <w:r w:rsidR="003460A0" w:rsidRPr="003460A0">
        <w:rPr>
          <w:rFonts w:ascii="Arial" w:eastAsia="Arial" w:hAnsi="Arial" w:cs="Arial"/>
          <w:sz w:val="20"/>
          <w:szCs w:val="20"/>
          <w:lang w:eastAsia="et-EE" w:bidi="et-EE"/>
        </w:rPr>
        <w:t xml:space="preserve">hinna muutumise indeks </w:t>
      </w:r>
      <w:r w:rsidRPr="00B23814">
        <w:rPr>
          <w:rFonts w:ascii="Arial" w:eastAsia="Arial" w:hAnsi="Arial" w:cs="Arial"/>
          <w:sz w:val="20"/>
          <w:szCs w:val="20"/>
          <w:lang w:eastAsia="et-EE" w:bidi="et-EE"/>
        </w:rPr>
        <w:t>perioodil P</w:t>
      </w:r>
      <w:r>
        <w:rPr>
          <w:rFonts w:ascii="Arial" w:eastAsia="Arial" w:hAnsi="Arial" w:cs="Arial"/>
          <w:sz w:val="20"/>
          <w:szCs w:val="20"/>
          <w:lang w:eastAsia="et-EE" w:bidi="et-EE"/>
        </w:rPr>
        <w:t>2</w:t>
      </w:r>
      <w:r w:rsidRPr="00B23814">
        <w:rPr>
          <w:rFonts w:ascii="Arial" w:eastAsia="Arial" w:hAnsi="Arial" w:cs="Arial"/>
          <w:sz w:val="20"/>
          <w:szCs w:val="20"/>
          <w:lang w:eastAsia="et-EE" w:bidi="et-EE"/>
        </w:rPr>
        <w:t xml:space="preserve"> ehk I</w:t>
      </w:r>
      <w:r w:rsidR="0069379D">
        <w:rPr>
          <w:rFonts w:ascii="Arial" w:eastAsia="Arial" w:hAnsi="Arial" w:cs="Arial"/>
          <w:sz w:val="20"/>
          <w:szCs w:val="20"/>
          <w:lang w:eastAsia="et-EE" w:bidi="et-EE"/>
        </w:rPr>
        <w:t>V</w:t>
      </w:r>
      <w:r w:rsidRPr="00B23814">
        <w:rPr>
          <w:rFonts w:ascii="Arial" w:eastAsia="Arial" w:hAnsi="Arial" w:cs="Arial"/>
          <w:sz w:val="20"/>
          <w:szCs w:val="20"/>
          <w:lang w:eastAsia="et-EE" w:bidi="et-EE"/>
        </w:rPr>
        <w:t xml:space="preserve"> kvartalis 2024 võrreldes indeksiga  I</w:t>
      </w:r>
      <w:r w:rsidR="0069379D">
        <w:rPr>
          <w:rFonts w:ascii="Arial" w:eastAsia="Arial" w:hAnsi="Arial" w:cs="Arial"/>
          <w:sz w:val="20"/>
          <w:szCs w:val="20"/>
          <w:lang w:eastAsia="et-EE" w:bidi="et-EE"/>
        </w:rPr>
        <w:t>II</w:t>
      </w:r>
      <w:r w:rsidRPr="00B23814">
        <w:rPr>
          <w:rFonts w:ascii="Arial" w:eastAsia="Arial" w:hAnsi="Arial" w:cs="Arial"/>
          <w:sz w:val="20"/>
          <w:szCs w:val="20"/>
          <w:lang w:eastAsia="et-EE" w:bidi="et-EE"/>
        </w:rPr>
        <w:t xml:space="preserve"> </w:t>
      </w:r>
      <w:r w:rsidRPr="00B23814">
        <w:rPr>
          <w:rFonts w:ascii="Arial" w:eastAsia="Arial" w:hAnsi="Arial" w:cs="Arial"/>
          <w:sz w:val="20"/>
          <w:szCs w:val="20"/>
          <w:lang w:eastAsia="et-EE" w:bidi="et-EE"/>
        </w:rPr>
        <w:lastRenderedPageBreak/>
        <w:t>kvartalis 202</w:t>
      </w:r>
      <w:r w:rsidR="0069379D">
        <w:rPr>
          <w:rFonts w:ascii="Arial" w:eastAsia="Arial" w:hAnsi="Arial" w:cs="Arial"/>
          <w:sz w:val="20"/>
          <w:szCs w:val="20"/>
          <w:lang w:eastAsia="et-EE" w:bidi="et-EE"/>
        </w:rPr>
        <w:t>4</w:t>
      </w:r>
      <w:r w:rsidRPr="00B23814">
        <w:rPr>
          <w:rFonts w:ascii="Arial" w:eastAsia="Arial" w:hAnsi="Arial" w:cs="Arial"/>
          <w:sz w:val="20"/>
          <w:szCs w:val="20"/>
          <w:lang w:eastAsia="et-EE" w:bidi="et-EE"/>
        </w:rPr>
        <w:t xml:space="preserve"> - rohegaasi </w:t>
      </w:r>
      <w:r w:rsidR="00FF3ACC" w:rsidRPr="00FF3ACC">
        <w:rPr>
          <w:rFonts w:ascii="Arial" w:eastAsia="Arial" w:hAnsi="Arial" w:cs="Arial"/>
          <w:sz w:val="20"/>
          <w:szCs w:val="20"/>
          <w:lang w:eastAsia="et-EE" w:bidi="et-EE"/>
        </w:rPr>
        <w:t xml:space="preserve">hinnaindeksi saamisel kasutatakse CBM keskmist hinda vastavates kvartalites </w:t>
      </w:r>
      <w:r w:rsidRPr="00B23814">
        <w:rPr>
          <w:rFonts w:ascii="Arial" w:eastAsia="Arial" w:hAnsi="Arial" w:cs="Arial"/>
          <w:sz w:val="20"/>
          <w:szCs w:val="20"/>
          <w:lang w:eastAsia="et-EE" w:bidi="et-EE"/>
        </w:rPr>
        <w:t xml:space="preserve">Statistikaameti või Transpordiameti andmetel; </w:t>
      </w:r>
    </w:p>
    <w:p w14:paraId="0EAB8757" w14:textId="7CF9F110" w:rsidR="00B23814" w:rsidRDefault="00B23814" w:rsidP="00B23814">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B23814">
        <w:rPr>
          <w:rFonts w:ascii="Arial" w:eastAsia="Arial" w:hAnsi="Arial" w:cs="Arial"/>
          <w:sz w:val="20"/>
          <w:szCs w:val="20"/>
          <w:lang w:eastAsia="et-EE" w:bidi="et-EE"/>
        </w:rPr>
        <w:t>B</w:t>
      </w:r>
      <w:r w:rsidRPr="00B23814">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2</w:t>
      </w:r>
      <w:r w:rsidRPr="00B23814">
        <w:rPr>
          <w:rFonts w:ascii="Arial" w:eastAsia="Arial" w:hAnsi="Arial" w:cs="Arial"/>
          <w:sz w:val="20"/>
          <w:szCs w:val="20"/>
          <w:lang w:eastAsia="et-EE" w:bidi="et-EE"/>
        </w:rPr>
        <w:t xml:space="preserve"> – CBM kütusel töötavate busside osatähtsus bussidest, mis olid kasutusel ATL täitmiseks I</w:t>
      </w:r>
      <w:r w:rsidR="0069379D">
        <w:rPr>
          <w:rFonts w:ascii="Arial" w:eastAsia="Arial" w:hAnsi="Arial" w:cs="Arial"/>
          <w:sz w:val="20"/>
          <w:szCs w:val="20"/>
          <w:lang w:eastAsia="et-EE" w:bidi="et-EE"/>
        </w:rPr>
        <w:t>V</w:t>
      </w:r>
      <w:r w:rsidRPr="00B23814">
        <w:rPr>
          <w:rFonts w:ascii="Arial" w:eastAsia="Arial" w:hAnsi="Arial" w:cs="Arial"/>
          <w:sz w:val="20"/>
          <w:szCs w:val="20"/>
          <w:lang w:eastAsia="et-EE" w:bidi="et-EE"/>
        </w:rPr>
        <w:t xml:space="preserve"> kvartalis 2024, sh asendusbussid;</w:t>
      </w:r>
    </w:p>
    <w:p w14:paraId="399C6E11" w14:textId="4FE3B891" w:rsidR="00AD180D" w:rsidRPr="00AD180D" w:rsidRDefault="00AD180D" w:rsidP="00916712">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X</w:t>
      </w:r>
      <w:r w:rsidRPr="002B70A1">
        <w:rPr>
          <w:rFonts w:ascii="Arial" w:eastAsia="Arial" w:hAnsi="Arial" w:cs="Arial"/>
          <w:sz w:val="20"/>
          <w:szCs w:val="20"/>
          <w:vertAlign w:val="subscript"/>
          <w:lang w:eastAsia="et-EE" w:bidi="et-EE"/>
        </w:rPr>
        <w:t>P2</w:t>
      </w:r>
      <w:r w:rsidRPr="00AD180D">
        <w:rPr>
          <w:rFonts w:ascii="Arial" w:eastAsia="Arial" w:hAnsi="Arial" w:cs="Arial"/>
          <w:sz w:val="20"/>
          <w:szCs w:val="20"/>
          <w:lang w:eastAsia="et-EE" w:bidi="et-EE"/>
        </w:rPr>
        <w:t xml:space="preserve"> – </w:t>
      </w:r>
      <w:r w:rsidR="00916712" w:rsidRPr="00916712">
        <w:rPr>
          <w:rFonts w:ascii="Arial" w:eastAsia="Arial" w:hAnsi="Arial" w:cs="Arial"/>
          <w:sz w:val="20"/>
          <w:szCs w:val="20"/>
          <w:lang w:eastAsia="et-EE" w:bidi="et-EE"/>
        </w:rPr>
        <w:t>muu kütuse liigi hinna muutu</w:t>
      </w:r>
      <w:r w:rsidR="00BA217F">
        <w:rPr>
          <w:rFonts w:ascii="Arial" w:eastAsia="Arial" w:hAnsi="Arial" w:cs="Arial"/>
          <w:sz w:val="20"/>
          <w:szCs w:val="20"/>
          <w:lang w:eastAsia="et-EE" w:bidi="et-EE"/>
        </w:rPr>
        <w:t>mise indeks</w:t>
      </w:r>
      <w:r w:rsidR="00916712" w:rsidRPr="00916712">
        <w:rPr>
          <w:rFonts w:ascii="Arial" w:eastAsia="Arial" w:hAnsi="Arial" w:cs="Arial"/>
          <w:sz w:val="20"/>
          <w:szCs w:val="20"/>
          <w:lang w:eastAsia="et-EE" w:bidi="et-EE"/>
        </w:rPr>
        <w:t xml:space="preserve"> perioodil P</w:t>
      </w:r>
      <w:r w:rsidR="00916712">
        <w:rPr>
          <w:rFonts w:ascii="Arial" w:eastAsia="Arial" w:hAnsi="Arial" w:cs="Arial"/>
          <w:sz w:val="20"/>
          <w:szCs w:val="20"/>
          <w:lang w:eastAsia="et-EE" w:bidi="et-EE"/>
        </w:rPr>
        <w:t>2</w:t>
      </w:r>
      <w:r w:rsidR="00916712" w:rsidRPr="00916712">
        <w:t xml:space="preserve"> </w:t>
      </w:r>
      <w:r w:rsidR="00916712" w:rsidRPr="00916712">
        <w:rPr>
          <w:rFonts w:ascii="Arial" w:eastAsia="Arial" w:hAnsi="Arial" w:cs="Arial"/>
          <w:sz w:val="20"/>
          <w:szCs w:val="20"/>
          <w:lang w:eastAsia="et-EE" w:bidi="et-EE"/>
        </w:rPr>
        <w:t>ehk I</w:t>
      </w:r>
      <w:r w:rsidR="0069379D">
        <w:rPr>
          <w:rFonts w:ascii="Arial" w:eastAsia="Arial" w:hAnsi="Arial" w:cs="Arial"/>
          <w:sz w:val="20"/>
          <w:szCs w:val="20"/>
          <w:lang w:eastAsia="et-EE" w:bidi="et-EE"/>
        </w:rPr>
        <w:t>V</w:t>
      </w:r>
      <w:r w:rsidR="00916712" w:rsidRPr="00916712">
        <w:rPr>
          <w:rFonts w:ascii="Arial" w:eastAsia="Arial" w:hAnsi="Arial" w:cs="Arial"/>
          <w:sz w:val="20"/>
          <w:szCs w:val="20"/>
          <w:lang w:eastAsia="et-EE" w:bidi="et-EE"/>
        </w:rPr>
        <w:t xml:space="preserve"> kvartalis 2024 võrreldes 202</w:t>
      </w:r>
      <w:r w:rsidR="0069379D">
        <w:rPr>
          <w:rFonts w:ascii="Arial" w:eastAsia="Arial" w:hAnsi="Arial" w:cs="Arial"/>
          <w:sz w:val="20"/>
          <w:szCs w:val="20"/>
          <w:lang w:eastAsia="et-EE" w:bidi="et-EE"/>
        </w:rPr>
        <w:t>4</w:t>
      </w:r>
      <w:r w:rsidR="00916712" w:rsidRPr="00916712">
        <w:rPr>
          <w:rFonts w:ascii="Arial" w:eastAsia="Arial" w:hAnsi="Arial" w:cs="Arial"/>
          <w:sz w:val="20"/>
          <w:szCs w:val="20"/>
          <w:lang w:eastAsia="et-EE" w:bidi="et-EE"/>
        </w:rPr>
        <w:t xml:space="preserve"> I</w:t>
      </w:r>
      <w:r w:rsidR="0069379D">
        <w:rPr>
          <w:rFonts w:ascii="Arial" w:eastAsia="Arial" w:hAnsi="Arial" w:cs="Arial"/>
          <w:sz w:val="20"/>
          <w:szCs w:val="20"/>
          <w:lang w:eastAsia="et-EE" w:bidi="et-EE"/>
        </w:rPr>
        <w:t>II</w:t>
      </w:r>
      <w:r w:rsidR="00916712" w:rsidRPr="00916712">
        <w:rPr>
          <w:rFonts w:ascii="Arial" w:eastAsia="Arial" w:hAnsi="Arial" w:cs="Arial"/>
          <w:sz w:val="20"/>
          <w:szCs w:val="20"/>
          <w:lang w:eastAsia="et-EE" w:bidi="et-EE"/>
        </w:rPr>
        <w:t xml:space="preserve"> kvartali keskmise hinnaga  - aluseks on </w:t>
      </w:r>
      <w:r w:rsidR="00F07213" w:rsidRPr="00F07213">
        <w:rPr>
          <w:rFonts w:ascii="Arial" w:eastAsia="Arial" w:hAnsi="Arial" w:cs="Arial"/>
          <w:sz w:val="20"/>
          <w:szCs w:val="20"/>
          <w:lang w:eastAsia="et-EE" w:bidi="et-EE"/>
        </w:rPr>
        <w:t xml:space="preserve">Vedaja poolt kütuse eest tasutud arvete kaalutud keskmine hind  </w:t>
      </w:r>
      <w:r w:rsidR="00916712" w:rsidRPr="00916712">
        <w:rPr>
          <w:rFonts w:ascii="Arial" w:eastAsia="Arial" w:hAnsi="Arial" w:cs="Arial"/>
          <w:sz w:val="20"/>
          <w:szCs w:val="20"/>
          <w:lang w:eastAsia="et-EE" w:bidi="et-EE"/>
        </w:rPr>
        <w:t>vastavatel perioodidel</w:t>
      </w:r>
      <w:r w:rsidR="00916712">
        <w:rPr>
          <w:rFonts w:ascii="Arial" w:eastAsia="Arial" w:hAnsi="Arial" w:cs="Arial"/>
          <w:sz w:val="20"/>
          <w:szCs w:val="20"/>
          <w:lang w:eastAsia="et-EE" w:bidi="et-EE"/>
        </w:rPr>
        <w:t xml:space="preserve"> </w:t>
      </w:r>
      <w:r w:rsidR="00916712" w:rsidRPr="00916712">
        <w:rPr>
          <w:rFonts w:ascii="Arial" w:eastAsia="Arial" w:hAnsi="Arial" w:cs="Arial"/>
          <w:sz w:val="20"/>
          <w:szCs w:val="20"/>
          <w:lang w:eastAsia="et-EE" w:bidi="et-EE"/>
        </w:rPr>
        <w:t xml:space="preserve">– juhul kui Vedaja ei ole ostnud vastavat kütust </w:t>
      </w:r>
      <w:r w:rsidR="00916712">
        <w:rPr>
          <w:rFonts w:ascii="Arial" w:eastAsia="Arial" w:hAnsi="Arial" w:cs="Arial"/>
          <w:sz w:val="20"/>
          <w:szCs w:val="20"/>
          <w:lang w:eastAsia="et-EE" w:bidi="et-EE"/>
        </w:rPr>
        <w:t>I</w:t>
      </w:r>
      <w:r w:rsidR="00261E96">
        <w:rPr>
          <w:rFonts w:ascii="Arial" w:eastAsia="Arial" w:hAnsi="Arial" w:cs="Arial"/>
          <w:sz w:val="20"/>
          <w:szCs w:val="20"/>
          <w:lang w:eastAsia="et-EE" w:bidi="et-EE"/>
        </w:rPr>
        <w:t>II</w:t>
      </w:r>
      <w:r w:rsidR="00916712">
        <w:rPr>
          <w:rFonts w:ascii="Arial" w:eastAsia="Arial" w:hAnsi="Arial" w:cs="Arial"/>
          <w:sz w:val="20"/>
          <w:szCs w:val="20"/>
          <w:lang w:eastAsia="et-EE" w:bidi="et-EE"/>
        </w:rPr>
        <w:t xml:space="preserve"> kvartalis 202</w:t>
      </w:r>
      <w:r w:rsidR="00261E96">
        <w:rPr>
          <w:rFonts w:ascii="Arial" w:eastAsia="Arial" w:hAnsi="Arial" w:cs="Arial"/>
          <w:sz w:val="20"/>
          <w:szCs w:val="20"/>
          <w:lang w:eastAsia="et-EE" w:bidi="et-EE"/>
        </w:rPr>
        <w:t>4</w:t>
      </w:r>
      <w:r w:rsidR="00916712" w:rsidRPr="00916712">
        <w:rPr>
          <w:rFonts w:ascii="Arial" w:eastAsia="Arial" w:hAnsi="Arial" w:cs="Arial"/>
          <w:sz w:val="20"/>
          <w:szCs w:val="20"/>
          <w:lang w:eastAsia="et-EE" w:bidi="et-EE"/>
        </w:rPr>
        <w:t>, siis selle kütuse hind ei muutu võrreldes pakkumuse tegemisel arvestatud hinnaga ja näitaja X</w:t>
      </w:r>
      <w:r w:rsidR="00916712" w:rsidRPr="00916712">
        <w:rPr>
          <w:rFonts w:ascii="Arial" w:eastAsia="Arial" w:hAnsi="Arial" w:cs="Arial"/>
          <w:sz w:val="20"/>
          <w:szCs w:val="20"/>
          <w:vertAlign w:val="subscript"/>
          <w:lang w:eastAsia="et-EE" w:bidi="et-EE"/>
        </w:rPr>
        <w:t>P2</w:t>
      </w:r>
      <w:r w:rsidR="00916712" w:rsidRPr="00916712">
        <w:rPr>
          <w:rFonts w:ascii="Arial" w:eastAsia="Arial" w:hAnsi="Arial" w:cs="Arial"/>
          <w:sz w:val="20"/>
          <w:szCs w:val="20"/>
          <w:lang w:eastAsia="et-EE" w:bidi="et-EE"/>
        </w:rPr>
        <w:t>=1,0</w:t>
      </w:r>
      <w:r w:rsidR="00916712">
        <w:rPr>
          <w:rFonts w:ascii="Arial" w:eastAsia="Arial" w:hAnsi="Arial" w:cs="Arial"/>
          <w:sz w:val="20"/>
          <w:szCs w:val="20"/>
          <w:lang w:eastAsia="et-EE" w:bidi="et-EE"/>
        </w:rPr>
        <w:t>.</w:t>
      </w:r>
      <w:r w:rsidR="00916712" w:rsidRPr="00916712">
        <w:t xml:space="preserve"> </w:t>
      </w:r>
      <w:r w:rsidRPr="00AD180D">
        <w:rPr>
          <w:rFonts w:ascii="Arial" w:eastAsia="Arial" w:hAnsi="Arial" w:cs="Arial"/>
          <w:sz w:val="20"/>
          <w:szCs w:val="20"/>
          <w:lang w:eastAsia="et-EE" w:bidi="et-EE"/>
        </w:rPr>
        <w:t xml:space="preserve">Edaspidi kasutatakse </w:t>
      </w:r>
      <w:r w:rsidR="00F07213">
        <w:rPr>
          <w:rFonts w:ascii="Arial" w:eastAsia="Arial" w:hAnsi="Arial" w:cs="Arial"/>
          <w:sz w:val="20"/>
          <w:szCs w:val="20"/>
          <w:lang w:eastAsia="et-EE" w:bidi="et-EE"/>
        </w:rPr>
        <w:t>jooksva kvartali indeksi saamiseks sellele kvartali</w:t>
      </w:r>
      <w:r w:rsidR="009B707F">
        <w:rPr>
          <w:rFonts w:ascii="Arial" w:eastAsia="Arial" w:hAnsi="Arial" w:cs="Arial"/>
          <w:sz w:val="20"/>
          <w:szCs w:val="20"/>
          <w:lang w:eastAsia="et-EE" w:bidi="et-EE"/>
        </w:rPr>
        <w:t>l</w:t>
      </w:r>
      <w:r w:rsidR="00F07213">
        <w:rPr>
          <w:rFonts w:ascii="Arial" w:eastAsia="Arial" w:hAnsi="Arial" w:cs="Arial"/>
          <w:sz w:val="20"/>
          <w:szCs w:val="20"/>
          <w:lang w:eastAsia="et-EE" w:bidi="et-EE"/>
        </w:rPr>
        <w:t>e eelneva</w:t>
      </w:r>
      <w:r w:rsidR="009B707F">
        <w:rPr>
          <w:rFonts w:ascii="Arial" w:eastAsia="Arial" w:hAnsi="Arial" w:cs="Arial"/>
          <w:sz w:val="20"/>
          <w:szCs w:val="20"/>
          <w:lang w:eastAsia="et-EE" w:bidi="et-EE"/>
        </w:rPr>
        <w:t>s</w:t>
      </w:r>
      <w:r w:rsidRPr="00AD180D">
        <w:rPr>
          <w:rFonts w:ascii="Arial" w:eastAsia="Arial" w:hAnsi="Arial" w:cs="Arial"/>
          <w:sz w:val="20"/>
          <w:szCs w:val="20"/>
          <w:lang w:eastAsia="et-EE" w:bidi="et-EE"/>
        </w:rPr>
        <w:t xml:space="preserve"> kahe</w:t>
      </w:r>
      <w:r w:rsidR="009B707F">
        <w:rPr>
          <w:rFonts w:ascii="Arial" w:eastAsia="Arial" w:hAnsi="Arial" w:cs="Arial"/>
          <w:sz w:val="20"/>
          <w:szCs w:val="20"/>
          <w:lang w:eastAsia="et-EE" w:bidi="et-EE"/>
        </w:rPr>
        <w:t>s</w:t>
      </w:r>
      <w:r w:rsidRPr="00AD180D">
        <w:rPr>
          <w:rFonts w:ascii="Arial" w:eastAsia="Arial" w:hAnsi="Arial" w:cs="Arial"/>
          <w:sz w:val="20"/>
          <w:szCs w:val="20"/>
          <w:lang w:eastAsia="et-EE" w:bidi="et-EE"/>
        </w:rPr>
        <w:t xml:space="preserve"> teineteisele järgneva</w:t>
      </w:r>
      <w:r w:rsidR="00F07213">
        <w:rPr>
          <w:rFonts w:ascii="Arial" w:eastAsia="Arial" w:hAnsi="Arial" w:cs="Arial"/>
          <w:sz w:val="20"/>
          <w:szCs w:val="20"/>
          <w:lang w:eastAsia="et-EE" w:bidi="et-EE"/>
        </w:rPr>
        <w:t>s</w:t>
      </w:r>
      <w:r w:rsidRPr="00AD180D">
        <w:rPr>
          <w:rFonts w:ascii="Arial" w:eastAsia="Arial" w:hAnsi="Arial" w:cs="Arial"/>
          <w:sz w:val="20"/>
          <w:szCs w:val="20"/>
          <w:lang w:eastAsia="et-EE" w:bidi="et-EE"/>
        </w:rPr>
        <w:t xml:space="preserve"> kvartali</w:t>
      </w:r>
      <w:r w:rsidR="00F07213">
        <w:rPr>
          <w:rFonts w:ascii="Arial" w:eastAsia="Arial" w:hAnsi="Arial" w:cs="Arial"/>
          <w:sz w:val="20"/>
          <w:szCs w:val="20"/>
          <w:lang w:eastAsia="et-EE" w:bidi="et-EE"/>
        </w:rPr>
        <w:t>s</w:t>
      </w:r>
      <w:r w:rsidRPr="00AD180D">
        <w:rPr>
          <w:rFonts w:ascii="Arial" w:eastAsia="Arial" w:hAnsi="Arial" w:cs="Arial"/>
          <w:sz w:val="20"/>
          <w:szCs w:val="20"/>
          <w:lang w:eastAsia="et-EE" w:bidi="et-EE"/>
        </w:rPr>
        <w:t xml:space="preserve"> tasutud arvete alusel arvestatud </w:t>
      </w:r>
      <w:r w:rsidR="00F07213">
        <w:rPr>
          <w:rFonts w:ascii="Arial" w:eastAsia="Arial" w:hAnsi="Arial" w:cs="Arial"/>
          <w:sz w:val="20"/>
          <w:szCs w:val="20"/>
          <w:lang w:eastAsia="et-EE" w:bidi="et-EE"/>
        </w:rPr>
        <w:t xml:space="preserve">kaalutud </w:t>
      </w:r>
      <w:r w:rsidRPr="00AD180D">
        <w:rPr>
          <w:rFonts w:ascii="Arial" w:eastAsia="Arial" w:hAnsi="Arial" w:cs="Arial"/>
          <w:sz w:val="20"/>
          <w:szCs w:val="20"/>
          <w:lang w:eastAsia="et-EE" w:bidi="et-EE"/>
        </w:rPr>
        <w:t>keskmiseid hindu;</w:t>
      </w:r>
    </w:p>
    <w:p w14:paraId="41374A42" w14:textId="6E2C7090"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X</w:t>
      </w:r>
      <w:r w:rsidRPr="00916712">
        <w:rPr>
          <w:rFonts w:ascii="Arial" w:eastAsia="Arial" w:hAnsi="Arial" w:cs="Arial"/>
          <w:sz w:val="20"/>
          <w:szCs w:val="20"/>
          <w:vertAlign w:val="subscript"/>
          <w:lang w:eastAsia="et-EE" w:bidi="et-EE"/>
        </w:rPr>
        <w:t>O</w:t>
      </w:r>
      <w:r w:rsidR="00012975">
        <w:rPr>
          <w:rFonts w:ascii="Arial" w:eastAsia="Arial" w:hAnsi="Arial" w:cs="Arial"/>
          <w:sz w:val="20"/>
          <w:szCs w:val="20"/>
          <w:vertAlign w:val="subscript"/>
          <w:lang w:eastAsia="et-EE" w:bidi="et-EE"/>
        </w:rPr>
        <w:t>2</w:t>
      </w:r>
      <w:r w:rsidRPr="00AD180D">
        <w:rPr>
          <w:rFonts w:ascii="Arial" w:eastAsia="Arial" w:hAnsi="Arial" w:cs="Arial"/>
          <w:sz w:val="20"/>
          <w:szCs w:val="20"/>
          <w:lang w:eastAsia="et-EE" w:bidi="et-EE"/>
        </w:rPr>
        <w:t xml:space="preserve"> – muu</w:t>
      </w:r>
      <w:r w:rsidR="00635A5E">
        <w:rPr>
          <w:rFonts w:ascii="Arial" w:eastAsia="Arial" w:hAnsi="Arial" w:cs="Arial"/>
          <w:sz w:val="20"/>
          <w:szCs w:val="20"/>
          <w:lang w:eastAsia="et-EE" w:bidi="et-EE"/>
        </w:rPr>
        <w:t>d</w:t>
      </w:r>
      <w:r w:rsidRPr="00AD180D">
        <w:rPr>
          <w:rFonts w:ascii="Arial" w:eastAsia="Arial" w:hAnsi="Arial" w:cs="Arial"/>
          <w:sz w:val="20"/>
          <w:szCs w:val="20"/>
          <w:lang w:eastAsia="et-EE" w:bidi="et-EE"/>
        </w:rPr>
        <w:t xml:space="preserve"> kütuse lii</w:t>
      </w:r>
      <w:r w:rsidR="00635A5E">
        <w:rPr>
          <w:rFonts w:ascii="Arial" w:eastAsia="Arial" w:hAnsi="Arial" w:cs="Arial"/>
          <w:sz w:val="20"/>
          <w:szCs w:val="20"/>
          <w:lang w:eastAsia="et-EE" w:bidi="et-EE"/>
        </w:rPr>
        <w:t>ki kasutavate</w:t>
      </w:r>
      <w:r w:rsidRPr="00AD180D">
        <w:rPr>
          <w:rFonts w:ascii="Arial" w:eastAsia="Arial" w:hAnsi="Arial" w:cs="Arial"/>
          <w:sz w:val="20"/>
          <w:szCs w:val="20"/>
          <w:lang w:eastAsia="et-EE" w:bidi="et-EE"/>
        </w:rPr>
        <w:t xml:space="preserve"> busside osatähtsus bussidest, mis olid kasutusel ATL täitmiseks I</w:t>
      </w:r>
      <w:r w:rsidR="00261E96">
        <w:rPr>
          <w:rFonts w:ascii="Arial" w:eastAsia="Arial" w:hAnsi="Arial" w:cs="Arial"/>
          <w:sz w:val="20"/>
          <w:szCs w:val="20"/>
          <w:lang w:eastAsia="et-EE" w:bidi="et-EE"/>
        </w:rPr>
        <w:t>V</w:t>
      </w:r>
      <w:r w:rsidRPr="00AD180D">
        <w:rPr>
          <w:rFonts w:ascii="Arial" w:eastAsia="Arial" w:hAnsi="Arial" w:cs="Arial"/>
          <w:sz w:val="20"/>
          <w:szCs w:val="20"/>
          <w:lang w:eastAsia="et-EE" w:bidi="et-EE"/>
        </w:rPr>
        <w:t xml:space="preserve"> kvartalis 202</w:t>
      </w:r>
      <w:r w:rsidR="00916712">
        <w:rPr>
          <w:rFonts w:ascii="Arial" w:eastAsia="Arial" w:hAnsi="Arial" w:cs="Arial"/>
          <w:sz w:val="20"/>
          <w:szCs w:val="20"/>
          <w:lang w:eastAsia="et-EE" w:bidi="et-EE"/>
        </w:rPr>
        <w:t>4</w:t>
      </w:r>
      <w:r w:rsidRPr="00AD180D">
        <w:rPr>
          <w:rFonts w:ascii="Arial" w:eastAsia="Arial" w:hAnsi="Arial" w:cs="Arial"/>
          <w:sz w:val="20"/>
          <w:szCs w:val="20"/>
          <w:lang w:eastAsia="et-EE" w:bidi="et-EE"/>
        </w:rPr>
        <w:t>, sh asendusbussid;</w:t>
      </w:r>
    </w:p>
    <w:p w14:paraId="012895C8" w14:textId="77777777"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P</w:t>
      </w:r>
      <w:r w:rsidRPr="00916712">
        <w:rPr>
          <w:rFonts w:ascii="Arial" w:eastAsia="Arial" w:hAnsi="Arial" w:cs="Arial"/>
          <w:sz w:val="20"/>
          <w:szCs w:val="20"/>
          <w:vertAlign w:val="subscript"/>
          <w:lang w:eastAsia="et-EE" w:bidi="et-EE"/>
        </w:rPr>
        <w:t>S</w:t>
      </w:r>
      <w:r w:rsidRPr="00AD180D">
        <w:rPr>
          <w:rFonts w:ascii="Arial" w:eastAsia="Arial" w:hAnsi="Arial" w:cs="Arial"/>
          <w:sz w:val="20"/>
          <w:szCs w:val="20"/>
          <w:lang w:eastAsia="et-EE" w:bidi="et-EE"/>
        </w:rPr>
        <w:t xml:space="preserve"> – töötasu kulu osatähtsus aastas Statistikaameti poolt koostatud valemis;</w:t>
      </w:r>
    </w:p>
    <w:p w14:paraId="0D06B7EE" w14:textId="75B95E75"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P</w:t>
      </w:r>
      <w:r w:rsidRPr="00916712">
        <w:rPr>
          <w:rFonts w:ascii="Arial" w:eastAsia="Arial" w:hAnsi="Arial" w:cs="Arial"/>
          <w:sz w:val="20"/>
          <w:szCs w:val="20"/>
          <w:vertAlign w:val="subscript"/>
          <w:lang w:eastAsia="et-EE" w:bidi="et-EE"/>
        </w:rPr>
        <w:t>P2</w:t>
      </w:r>
      <w:r w:rsidRPr="00AD180D">
        <w:rPr>
          <w:rFonts w:ascii="Arial" w:eastAsia="Arial" w:hAnsi="Arial" w:cs="Arial"/>
          <w:sz w:val="20"/>
          <w:szCs w:val="20"/>
          <w:lang w:eastAsia="et-EE" w:bidi="et-EE"/>
        </w:rPr>
        <w:t xml:space="preserve"> – töötasu muutumise indeks perioodil P2 ehk I</w:t>
      </w:r>
      <w:r w:rsidR="00261E96">
        <w:rPr>
          <w:rFonts w:ascii="Arial" w:eastAsia="Arial" w:hAnsi="Arial" w:cs="Arial"/>
          <w:sz w:val="20"/>
          <w:szCs w:val="20"/>
          <w:lang w:eastAsia="et-EE" w:bidi="et-EE"/>
        </w:rPr>
        <w:t>V</w:t>
      </w:r>
      <w:r w:rsidRPr="00AD180D">
        <w:rPr>
          <w:rFonts w:ascii="Arial" w:eastAsia="Arial" w:hAnsi="Arial" w:cs="Arial"/>
          <w:sz w:val="20"/>
          <w:szCs w:val="20"/>
          <w:lang w:eastAsia="et-EE" w:bidi="et-EE"/>
        </w:rPr>
        <w:t xml:space="preserve"> kvartalis 202</w:t>
      </w:r>
      <w:r w:rsidR="00916712">
        <w:rPr>
          <w:rFonts w:ascii="Arial" w:eastAsia="Arial" w:hAnsi="Arial" w:cs="Arial"/>
          <w:sz w:val="20"/>
          <w:szCs w:val="20"/>
          <w:lang w:eastAsia="et-EE" w:bidi="et-EE"/>
        </w:rPr>
        <w:t>4</w:t>
      </w:r>
      <w:r w:rsidRPr="00AD180D">
        <w:rPr>
          <w:rFonts w:ascii="Arial" w:eastAsia="Arial" w:hAnsi="Arial" w:cs="Arial"/>
          <w:sz w:val="20"/>
          <w:szCs w:val="20"/>
          <w:lang w:eastAsia="et-EE" w:bidi="et-EE"/>
        </w:rPr>
        <w:t xml:space="preserve"> võrreldes indeksiga 202</w:t>
      </w:r>
      <w:r w:rsidR="00261E96">
        <w:rPr>
          <w:rFonts w:ascii="Arial" w:eastAsia="Arial" w:hAnsi="Arial" w:cs="Arial"/>
          <w:sz w:val="20"/>
          <w:szCs w:val="20"/>
          <w:lang w:eastAsia="et-EE" w:bidi="et-EE"/>
        </w:rPr>
        <w:t>4</w:t>
      </w:r>
      <w:r w:rsidRPr="00AD180D">
        <w:rPr>
          <w:rFonts w:ascii="Arial" w:eastAsia="Arial" w:hAnsi="Arial" w:cs="Arial"/>
          <w:sz w:val="20"/>
          <w:szCs w:val="20"/>
          <w:lang w:eastAsia="et-EE" w:bidi="et-EE"/>
        </w:rPr>
        <w:t xml:space="preserve"> I</w:t>
      </w:r>
      <w:r w:rsidR="00261E96">
        <w:rPr>
          <w:rFonts w:ascii="Arial" w:eastAsia="Arial" w:hAnsi="Arial" w:cs="Arial"/>
          <w:sz w:val="20"/>
          <w:szCs w:val="20"/>
          <w:lang w:eastAsia="et-EE" w:bidi="et-EE"/>
        </w:rPr>
        <w:t>II</w:t>
      </w:r>
      <w:r w:rsidRPr="00AD180D">
        <w:rPr>
          <w:rFonts w:ascii="Arial" w:eastAsia="Arial" w:hAnsi="Arial" w:cs="Arial"/>
          <w:sz w:val="20"/>
          <w:szCs w:val="20"/>
          <w:lang w:eastAsia="et-EE" w:bidi="et-EE"/>
        </w:rPr>
        <w:t xml:space="preserve"> kvartalis;</w:t>
      </w:r>
    </w:p>
    <w:p w14:paraId="55CAE79F" w14:textId="77777777"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M</w:t>
      </w:r>
      <w:r w:rsidRPr="00916712">
        <w:rPr>
          <w:rFonts w:ascii="Arial" w:eastAsia="Arial" w:hAnsi="Arial" w:cs="Arial"/>
          <w:sz w:val="20"/>
          <w:szCs w:val="20"/>
          <w:vertAlign w:val="subscript"/>
          <w:lang w:eastAsia="et-EE" w:bidi="et-EE"/>
        </w:rPr>
        <w:t>S</w:t>
      </w:r>
      <w:r w:rsidRPr="00AD180D">
        <w:rPr>
          <w:rFonts w:ascii="Arial" w:eastAsia="Arial" w:hAnsi="Arial" w:cs="Arial"/>
          <w:sz w:val="20"/>
          <w:szCs w:val="20"/>
          <w:lang w:eastAsia="et-EE" w:bidi="et-EE"/>
        </w:rPr>
        <w:t xml:space="preserve"> – muu kulu osatähtsus aastas Statistikaameti poolt koostatud valemis;</w:t>
      </w:r>
    </w:p>
    <w:p w14:paraId="6424B303" w14:textId="22297EA3" w:rsidR="00AD180D" w:rsidRPr="00AD180D" w:rsidRDefault="00AD180D"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AD180D">
        <w:rPr>
          <w:rFonts w:ascii="Arial" w:eastAsia="Arial" w:hAnsi="Arial" w:cs="Arial"/>
          <w:sz w:val="20"/>
          <w:szCs w:val="20"/>
          <w:lang w:eastAsia="et-EE" w:bidi="et-EE"/>
        </w:rPr>
        <w:t>M</w:t>
      </w:r>
      <w:r w:rsidRPr="00916712">
        <w:rPr>
          <w:rFonts w:ascii="Arial" w:eastAsia="Arial" w:hAnsi="Arial" w:cs="Arial"/>
          <w:sz w:val="20"/>
          <w:szCs w:val="20"/>
          <w:vertAlign w:val="subscript"/>
          <w:lang w:eastAsia="et-EE" w:bidi="et-EE"/>
        </w:rPr>
        <w:t>P2</w:t>
      </w:r>
      <w:r w:rsidRPr="00AD180D">
        <w:rPr>
          <w:rFonts w:ascii="Arial" w:eastAsia="Arial" w:hAnsi="Arial" w:cs="Arial"/>
          <w:sz w:val="20"/>
          <w:szCs w:val="20"/>
          <w:lang w:eastAsia="et-EE" w:bidi="et-EE"/>
        </w:rPr>
        <w:t xml:space="preserve"> –THI muutumise indeks perioodil P2 ehk I</w:t>
      </w:r>
      <w:r w:rsidR="00261E96">
        <w:rPr>
          <w:rFonts w:ascii="Arial" w:eastAsia="Arial" w:hAnsi="Arial" w:cs="Arial"/>
          <w:sz w:val="20"/>
          <w:szCs w:val="20"/>
          <w:lang w:eastAsia="et-EE" w:bidi="et-EE"/>
        </w:rPr>
        <w:t>V</w:t>
      </w:r>
      <w:r w:rsidRPr="00AD180D">
        <w:rPr>
          <w:rFonts w:ascii="Arial" w:eastAsia="Arial" w:hAnsi="Arial" w:cs="Arial"/>
          <w:sz w:val="20"/>
          <w:szCs w:val="20"/>
          <w:lang w:eastAsia="et-EE" w:bidi="et-EE"/>
        </w:rPr>
        <w:t xml:space="preserve"> kvartalis 202</w:t>
      </w:r>
      <w:r w:rsidR="00916712">
        <w:rPr>
          <w:rFonts w:ascii="Arial" w:eastAsia="Arial" w:hAnsi="Arial" w:cs="Arial"/>
          <w:sz w:val="20"/>
          <w:szCs w:val="20"/>
          <w:lang w:eastAsia="et-EE" w:bidi="et-EE"/>
        </w:rPr>
        <w:t>4</w:t>
      </w:r>
      <w:r w:rsidRPr="00AD180D">
        <w:rPr>
          <w:rFonts w:ascii="Arial" w:eastAsia="Arial" w:hAnsi="Arial" w:cs="Arial"/>
          <w:sz w:val="20"/>
          <w:szCs w:val="20"/>
          <w:lang w:eastAsia="et-EE" w:bidi="et-EE"/>
        </w:rPr>
        <w:t xml:space="preserve"> võrreldes indeksiga 202</w:t>
      </w:r>
      <w:r w:rsidR="00261E96">
        <w:rPr>
          <w:rFonts w:ascii="Arial" w:eastAsia="Arial" w:hAnsi="Arial" w:cs="Arial"/>
          <w:sz w:val="20"/>
          <w:szCs w:val="20"/>
          <w:lang w:eastAsia="et-EE" w:bidi="et-EE"/>
        </w:rPr>
        <w:t>4</w:t>
      </w:r>
      <w:r w:rsidRPr="00AD180D">
        <w:rPr>
          <w:rFonts w:ascii="Arial" w:eastAsia="Arial" w:hAnsi="Arial" w:cs="Arial"/>
          <w:sz w:val="20"/>
          <w:szCs w:val="20"/>
          <w:lang w:eastAsia="et-EE" w:bidi="et-EE"/>
        </w:rPr>
        <w:t xml:space="preserve"> I</w:t>
      </w:r>
      <w:r w:rsidR="00261E96">
        <w:rPr>
          <w:rFonts w:ascii="Arial" w:eastAsia="Arial" w:hAnsi="Arial" w:cs="Arial"/>
          <w:sz w:val="20"/>
          <w:szCs w:val="20"/>
          <w:lang w:eastAsia="et-EE" w:bidi="et-EE"/>
        </w:rPr>
        <w:t>II</w:t>
      </w:r>
      <w:r w:rsidRPr="00AD180D">
        <w:rPr>
          <w:rFonts w:ascii="Arial" w:eastAsia="Arial" w:hAnsi="Arial" w:cs="Arial"/>
          <w:sz w:val="20"/>
          <w:szCs w:val="20"/>
          <w:lang w:eastAsia="et-EE" w:bidi="et-EE"/>
        </w:rPr>
        <w:t xml:space="preserve"> kvartalis.</w:t>
      </w:r>
    </w:p>
    <w:p w14:paraId="04A3CFDA" w14:textId="100B50C7" w:rsidR="00B4380A" w:rsidRPr="00FA0C18" w:rsidRDefault="00916712" w:rsidP="00AD180D">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8872BC">
        <w:rPr>
          <w:rFonts w:ascii="Arial" w:eastAsia="Arial" w:hAnsi="Arial" w:cs="Arial"/>
          <w:b/>
          <w:bCs/>
          <w:sz w:val="20"/>
          <w:szCs w:val="20"/>
          <w:lang w:eastAsia="et-EE" w:bidi="et-EE"/>
        </w:rPr>
        <w:t>4.5.2.1</w:t>
      </w:r>
      <w:r w:rsidR="008872BC">
        <w:rPr>
          <w:rFonts w:ascii="Arial" w:eastAsia="Arial" w:hAnsi="Arial" w:cs="Arial"/>
          <w:sz w:val="20"/>
          <w:szCs w:val="20"/>
          <w:lang w:eastAsia="et-EE" w:bidi="et-EE"/>
        </w:rPr>
        <w:t xml:space="preserve"> </w:t>
      </w:r>
      <w:r w:rsidR="00AD180D" w:rsidRPr="00FA0C18">
        <w:rPr>
          <w:rFonts w:ascii="Arial" w:eastAsia="Arial" w:hAnsi="Arial" w:cs="Arial"/>
          <w:sz w:val="20"/>
          <w:szCs w:val="20"/>
          <w:lang w:eastAsia="et-EE" w:bidi="et-EE"/>
        </w:rPr>
        <w:t>KSTI</w:t>
      </w:r>
      <w:r w:rsidR="00AD180D" w:rsidRPr="00FA0C18">
        <w:rPr>
          <w:rFonts w:ascii="Arial" w:eastAsia="Arial" w:hAnsi="Arial" w:cs="Arial"/>
          <w:sz w:val="20"/>
          <w:szCs w:val="20"/>
          <w:vertAlign w:val="subscript"/>
          <w:lang w:eastAsia="et-EE" w:bidi="et-EE"/>
        </w:rPr>
        <w:t>P2</w:t>
      </w:r>
      <w:r w:rsidR="00AD180D" w:rsidRPr="00FA0C18">
        <w:rPr>
          <w:rFonts w:ascii="Arial" w:eastAsia="Arial" w:hAnsi="Arial" w:cs="Arial"/>
          <w:sz w:val="20"/>
          <w:szCs w:val="20"/>
          <w:lang w:eastAsia="et-EE" w:bidi="et-EE"/>
        </w:rPr>
        <w:t xml:space="preserve"> kasutatakse I kvartali 202</w:t>
      </w:r>
      <w:r w:rsidR="00261E96" w:rsidRPr="00FA0C18">
        <w:rPr>
          <w:rFonts w:ascii="Arial" w:eastAsia="Arial" w:hAnsi="Arial" w:cs="Arial"/>
          <w:sz w:val="20"/>
          <w:szCs w:val="20"/>
          <w:lang w:eastAsia="et-EE" w:bidi="et-EE"/>
        </w:rPr>
        <w:t>5</w:t>
      </w:r>
      <w:r w:rsidR="00AD180D" w:rsidRPr="00FA0C18">
        <w:rPr>
          <w:rFonts w:ascii="Arial" w:eastAsia="Arial" w:hAnsi="Arial" w:cs="Arial"/>
          <w:sz w:val="20"/>
          <w:szCs w:val="20"/>
          <w:lang w:eastAsia="et-EE" w:bidi="et-EE"/>
        </w:rPr>
        <w:t xml:space="preserve"> liinikilomeetri hinna arvutamiseks. Kuni indeksite selgumiseni makstakse liiniveo teenindamise eest eelmise kvartali liinikilomeetri hinna alusel ja tehakse vastavad tasaarveldused 202</w:t>
      </w:r>
      <w:r w:rsidR="00261E96" w:rsidRPr="00FA0C18">
        <w:rPr>
          <w:rFonts w:ascii="Arial" w:eastAsia="Arial" w:hAnsi="Arial" w:cs="Arial"/>
          <w:sz w:val="20"/>
          <w:szCs w:val="20"/>
          <w:lang w:eastAsia="et-EE" w:bidi="et-EE"/>
        </w:rPr>
        <w:t>5</w:t>
      </w:r>
      <w:r w:rsidR="00AD180D" w:rsidRPr="00FA0C18">
        <w:rPr>
          <w:rFonts w:ascii="Arial" w:eastAsia="Arial" w:hAnsi="Arial" w:cs="Arial"/>
          <w:sz w:val="20"/>
          <w:szCs w:val="20"/>
          <w:lang w:eastAsia="et-EE" w:bidi="et-EE"/>
        </w:rPr>
        <w:t>. aasta I kvartali jooksul.</w:t>
      </w:r>
      <w:r w:rsidR="008872BC" w:rsidRPr="00FA0C18">
        <w:t xml:space="preserve"> </w:t>
      </w:r>
      <w:r w:rsidR="008872BC" w:rsidRPr="00FA0C18">
        <w:rPr>
          <w:rFonts w:ascii="Arial" w:eastAsia="Arial" w:hAnsi="Arial" w:cs="Arial"/>
          <w:sz w:val="20"/>
          <w:szCs w:val="20"/>
          <w:lang w:eastAsia="et-EE" w:bidi="et-EE"/>
        </w:rPr>
        <w:t>Kui liinide teenindamist alustatakse hiljem kui I</w:t>
      </w:r>
      <w:r w:rsidR="00261E96" w:rsidRPr="00FA0C18">
        <w:rPr>
          <w:rFonts w:ascii="Arial" w:eastAsia="Arial" w:hAnsi="Arial" w:cs="Arial"/>
          <w:sz w:val="20"/>
          <w:szCs w:val="20"/>
          <w:lang w:eastAsia="et-EE" w:bidi="et-EE"/>
        </w:rPr>
        <w:t>V</w:t>
      </w:r>
      <w:r w:rsidR="008872BC" w:rsidRPr="00FA0C18">
        <w:rPr>
          <w:rFonts w:ascii="Arial" w:eastAsia="Arial" w:hAnsi="Arial" w:cs="Arial"/>
          <w:sz w:val="20"/>
          <w:szCs w:val="20"/>
          <w:lang w:eastAsia="et-EE" w:bidi="et-EE"/>
        </w:rPr>
        <w:t xml:space="preserve"> kvartal 2024, siis lükkub periood P2 </w:t>
      </w:r>
      <w:r w:rsidR="00261E96" w:rsidRPr="00FA0C18">
        <w:rPr>
          <w:rFonts w:ascii="Arial" w:eastAsia="Arial" w:hAnsi="Arial" w:cs="Arial"/>
          <w:sz w:val="20"/>
          <w:szCs w:val="20"/>
          <w:lang w:eastAsia="et-EE" w:bidi="et-EE"/>
        </w:rPr>
        <w:t xml:space="preserve">ka </w:t>
      </w:r>
      <w:r w:rsidR="008872BC" w:rsidRPr="00FA0C18">
        <w:rPr>
          <w:rFonts w:ascii="Arial" w:eastAsia="Arial" w:hAnsi="Arial" w:cs="Arial"/>
          <w:sz w:val="20"/>
          <w:szCs w:val="20"/>
          <w:lang w:eastAsia="et-EE" w:bidi="et-EE"/>
        </w:rPr>
        <w:t>edasi vastavate kvartalite võrra.</w:t>
      </w:r>
    </w:p>
    <w:p w14:paraId="6625887C" w14:textId="7579D3BA" w:rsidR="00BB0A82" w:rsidRPr="00FA0C18" w:rsidRDefault="00BB0A82" w:rsidP="00BB0A82">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FA0C18">
        <w:rPr>
          <w:rFonts w:ascii="Arial" w:eastAsia="Arial" w:hAnsi="Arial" w:cs="Arial"/>
          <w:b/>
          <w:bCs/>
          <w:sz w:val="20"/>
          <w:szCs w:val="20"/>
          <w:lang w:eastAsia="et-EE" w:bidi="et-EE"/>
        </w:rPr>
        <w:t>4.5.3</w:t>
      </w:r>
      <w:r w:rsidRPr="00FA0C18">
        <w:rPr>
          <w:rFonts w:ascii="Arial" w:eastAsia="Arial" w:hAnsi="Arial" w:cs="Arial"/>
          <w:sz w:val="20"/>
          <w:szCs w:val="20"/>
          <w:lang w:eastAsia="et-EE" w:bidi="et-EE"/>
        </w:rPr>
        <w:t xml:space="preserve"> Järgmiste kvartalite kohta arvutatakse liinikilomeetri hinnad analoogselt punktis 4.5.2 tooduga, kasutades edaspidi vastavalt kahe teineteisele järgneva kvartali andmeid. (T3 – liinikilomeetri hind II kvartalis 202</w:t>
      </w:r>
      <w:r w:rsidR="00261E96" w:rsidRPr="00FA0C18">
        <w:rPr>
          <w:rFonts w:ascii="Arial" w:eastAsia="Arial" w:hAnsi="Arial" w:cs="Arial"/>
          <w:sz w:val="20"/>
          <w:szCs w:val="20"/>
          <w:lang w:eastAsia="et-EE" w:bidi="et-EE"/>
        </w:rPr>
        <w:t>5</w:t>
      </w:r>
      <w:r w:rsidRPr="00FA0C18">
        <w:rPr>
          <w:rFonts w:ascii="Arial" w:eastAsia="Arial" w:hAnsi="Arial" w:cs="Arial"/>
          <w:sz w:val="20"/>
          <w:szCs w:val="20"/>
          <w:lang w:eastAsia="et-EE" w:bidi="et-EE"/>
        </w:rPr>
        <w:t>; T4 – liinikilomeetri hind I</w:t>
      </w:r>
      <w:r w:rsidR="00261E96" w:rsidRPr="00FA0C18">
        <w:rPr>
          <w:rFonts w:ascii="Arial" w:eastAsia="Arial" w:hAnsi="Arial" w:cs="Arial"/>
          <w:sz w:val="20"/>
          <w:szCs w:val="20"/>
          <w:lang w:eastAsia="et-EE" w:bidi="et-EE"/>
        </w:rPr>
        <w:t>II</w:t>
      </w:r>
      <w:r w:rsidRPr="00FA0C18">
        <w:rPr>
          <w:rFonts w:ascii="Arial" w:eastAsia="Arial" w:hAnsi="Arial" w:cs="Arial"/>
          <w:sz w:val="20"/>
          <w:szCs w:val="20"/>
          <w:lang w:eastAsia="et-EE" w:bidi="et-EE"/>
        </w:rPr>
        <w:t xml:space="preserve"> kvartalis 202</w:t>
      </w:r>
      <w:r w:rsidR="00261E96" w:rsidRPr="00FA0C18">
        <w:rPr>
          <w:rFonts w:ascii="Arial" w:eastAsia="Arial" w:hAnsi="Arial" w:cs="Arial"/>
          <w:sz w:val="20"/>
          <w:szCs w:val="20"/>
          <w:lang w:eastAsia="et-EE" w:bidi="et-EE"/>
        </w:rPr>
        <w:t>5</w:t>
      </w:r>
      <w:r w:rsidRPr="00FA0C18">
        <w:rPr>
          <w:rFonts w:ascii="Arial" w:eastAsia="Arial" w:hAnsi="Arial" w:cs="Arial"/>
          <w:sz w:val="20"/>
          <w:szCs w:val="20"/>
          <w:lang w:eastAsia="et-EE" w:bidi="et-EE"/>
        </w:rPr>
        <w:t xml:space="preserve"> jne.)</w:t>
      </w:r>
    </w:p>
    <w:p w14:paraId="33FAE0FA" w14:textId="48F1F53B" w:rsidR="00BB0A82" w:rsidRPr="00FA0C18" w:rsidRDefault="00BB0A82" w:rsidP="00BB0A82">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FA0C18">
        <w:rPr>
          <w:rFonts w:ascii="Arial" w:eastAsia="Arial" w:hAnsi="Arial" w:cs="Arial"/>
          <w:b/>
          <w:bCs/>
          <w:sz w:val="20"/>
          <w:szCs w:val="20"/>
          <w:lang w:eastAsia="et-EE" w:bidi="et-EE"/>
        </w:rPr>
        <w:t>4.5.4</w:t>
      </w:r>
      <w:r w:rsidRPr="00FA0C18">
        <w:rPr>
          <w:rFonts w:ascii="Arial" w:eastAsia="Arial" w:hAnsi="Arial" w:cs="Arial"/>
          <w:sz w:val="20"/>
          <w:szCs w:val="20"/>
          <w:lang w:eastAsia="et-EE" w:bidi="et-EE"/>
        </w:rPr>
        <w:t xml:space="preserve"> Statistikaamet koostab igaks aastaks kaalud ehk kulude osatähtsused valemisse, arvestades avaliku teenindamise lepingute alusel bussidega teostatud maakondade liiniveo vedajate kulude struktuuri perioodil IV kvartalist III kvartalini (1. oktoobrist 30. septembrini) rakendamiseks järgnevast 1. jaanuarist kalendriaasta jooksul.</w:t>
      </w:r>
    </w:p>
    <w:p w14:paraId="3A3A59D9" w14:textId="0AFEFD88" w:rsidR="00B4380A" w:rsidRPr="00FA0C18" w:rsidRDefault="008872BC"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FA0C18">
        <w:rPr>
          <w:rFonts w:ascii="Arial" w:eastAsia="Arial" w:hAnsi="Arial" w:cs="Arial"/>
          <w:b/>
          <w:bCs/>
          <w:sz w:val="20"/>
          <w:szCs w:val="20"/>
          <w:lang w:eastAsia="et-EE" w:bidi="et-EE"/>
        </w:rPr>
        <w:t>4.5.</w:t>
      </w:r>
      <w:r w:rsidR="00BB0A82" w:rsidRPr="00FA0C18">
        <w:rPr>
          <w:rFonts w:ascii="Arial" w:eastAsia="Arial" w:hAnsi="Arial" w:cs="Arial"/>
          <w:b/>
          <w:bCs/>
          <w:sz w:val="20"/>
          <w:szCs w:val="20"/>
          <w:lang w:eastAsia="et-EE" w:bidi="et-EE"/>
        </w:rPr>
        <w:t>5</w:t>
      </w:r>
      <w:r w:rsidRPr="00FA0C18">
        <w:rPr>
          <w:rFonts w:ascii="Arial" w:eastAsia="Arial" w:hAnsi="Arial" w:cs="Arial"/>
          <w:sz w:val="20"/>
          <w:szCs w:val="20"/>
          <w:lang w:eastAsia="et-EE" w:bidi="et-EE"/>
        </w:rPr>
        <w:t xml:space="preserve"> </w:t>
      </w:r>
      <w:r w:rsidR="00343307" w:rsidRPr="00FA0C18">
        <w:rPr>
          <w:rFonts w:ascii="Arial" w:eastAsia="Arial" w:hAnsi="Arial" w:cs="Arial"/>
          <w:sz w:val="20"/>
          <w:szCs w:val="20"/>
          <w:lang w:eastAsia="et-EE" w:bidi="et-EE"/>
        </w:rPr>
        <w:t xml:space="preserve">Kui üks buss kasutab mitut kütuseliiki, siis </w:t>
      </w:r>
      <w:r w:rsidRPr="00FA0C18">
        <w:rPr>
          <w:rFonts w:ascii="Arial" w:eastAsia="Arial" w:hAnsi="Arial" w:cs="Arial"/>
          <w:sz w:val="20"/>
          <w:szCs w:val="20"/>
          <w:lang w:eastAsia="et-EE" w:bidi="et-EE"/>
        </w:rPr>
        <w:t xml:space="preserve">arvutatakse </w:t>
      </w:r>
      <w:r w:rsidR="002558FB" w:rsidRPr="00FA0C18">
        <w:rPr>
          <w:rFonts w:ascii="Arial" w:eastAsia="Arial" w:hAnsi="Arial" w:cs="Arial"/>
          <w:sz w:val="20"/>
          <w:szCs w:val="20"/>
          <w:lang w:eastAsia="et-EE" w:bidi="et-EE"/>
        </w:rPr>
        <w:t xml:space="preserve">iga sellise bussi kohta tegelikult </w:t>
      </w:r>
      <w:r w:rsidR="006E628B" w:rsidRPr="00FA0C18">
        <w:rPr>
          <w:rFonts w:ascii="Arial" w:eastAsia="Arial" w:hAnsi="Arial" w:cs="Arial"/>
          <w:sz w:val="20"/>
          <w:szCs w:val="20"/>
          <w:lang w:eastAsia="et-EE" w:bidi="et-EE"/>
        </w:rPr>
        <w:t>(</w:t>
      </w:r>
      <w:r w:rsidRPr="00FA0C18">
        <w:rPr>
          <w:rFonts w:ascii="Arial" w:eastAsia="Arial" w:hAnsi="Arial" w:cs="Arial"/>
          <w:sz w:val="20"/>
          <w:szCs w:val="20"/>
          <w:lang w:eastAsia="et-EE" w:bidi="et-EE"/>
        </w:rPr>
        <w:t xml:space="preserve">näiteks </w:t>
      </w:r>
      <w:r w:rsidR="002558FB" w:rsidRPr="00FA0C18">
        <w:rPr>
          <w:rFonts w:ascii="Arial" w:eastAsia="Arial" w:hAnsi="Arial" w:cs="Arial"/>
          <w:sz w:val="20"/>
          <w:szCs w:val="20"/>
          <w:lang w:eastAsia="et-EE" w:bidi="et-EE"/>
        </w:rPr>
        <w:t>100 km läbimiseks</w:t>
      </w:r>
      <w:r w:rsidR="006E628B" w:rsidRPr="00FA0C18">
        <w:rPr>
          <w:rFonts w:ascii="Arial" w:eastAsia="Arial" w:hAnsi="Arial" w:cs="Arial"/>
          <w:sz w:val="20"/>
          <w:szCs w:val="20"/>
          <w:lang w:eastAsia="et-EE" w:bidi="et-EE"/>
        </w:rPr>
        <w:t>)</w:t>
      </w:r>
      <w:r w:rsidR="002558FB" w:rsidRPr="00FA0C18">
        <w:rPr>
          <w:rFonts w:ascii="Arial" w:eastAsia="Arial" w:hAnsi="Arial" w:cs="Arial"/>
          <w:sz w:val="20"/>
          <w:szCs w:val="20"/>
          <w:lang w:eastAsia="et-EE" w:bidi="et-EE"/>
        </w:rPr>
        <w:t xml:space="preserve"> kuluva kütuste summa</w:t>
      </w:r>
      <w:r w:rsidRPr="00FA0C18">
        <w:rPr>
          <w:rFonts w:ascii="Arial" w:eastAsia="Arial" w:hAnsi="Arial" w:cs="Arial"/>
          <w:sz w:val="20"/>
          <w:szCs w:val="20"/>
          <w:lang w:eastAsia="et-EE" w:bidi="et-EE"/>
        </w:rPr>
        <w:t>st</w:t>
      </w:r>
      <w:r w:rsidR="002558FB" w:rsidRPr="00FA0C18">
        <w:rPr>
          <w:rFonts w:ascii="Arial" w:eastAsia="Arial" w:hAnsi="Arial" w:cs="Arial"/>
          <w:sz w:val="20"/>
          <w:szCs w:val="20"/>
          <w:lang w:eastAsia="et-EE" w:bidi="et-EE"/>
        </w:rPr>
        <w:t xml:space="preserve"> vastavate kütuste osatähtsused, mille alusel liidetakse vastava</w:t>
      </w:r>
      <w:r w:rsidR="00261E96" w:rsidRPr="00FA0C18">
        <w:rPr>
          <w:rFonts w:ascii="Arial" w:eastAsia="Arial" w:hAnsi="Arial" w:cs="Arial"/>
          <w:sz w:val="20"/>
          <w:szCs w:val="20"/>
          <w:lang w:eastAsia="et-EE" w:bidi="et-EE"/>
        </w:rPr>
        <w:t>te</w:t>
      </w:r>
      <w:r w:rsidR="002558FB" w:rsidRPr="00FA0C18">
        <w:rPr>
          <w:rFonts w:ascii="Arial" w:eastAsia="Arial" w:hAnsi="Arial" w:cs="Arial"/>
          <w:sz w:val="20"/>
          <w:szCs w:val="20"/>
          <w:lang w:eastAsia="et-EE" w:bidi="et-EE"/>
        </w:rPr>
        <w:t xml:space="preserve"> bussid</w:t>
      </w:r>
      <w:r w:rsidR="00261E96" w:rsidRPr="00FA0C18">
        <w:rPr>
          <w:rFonts w:ascii="Arial" w:eastAsia="Arial" w:hAnsi="Arial" w:cs="Arial"/>
          <w:sz w:val="20"/>
          <w:szCs w:val="20"/>
          <w:lang w:eastAsia="et-EE" w:bidi="et-EE"/>
        </w:rPr>
        <w:t>e andmed</w:t>
      </w:r>
      <w:r w:rsidR="002558FB" w:rsidRPr="00FA0C18">
        <w:rPr>
          <w:rFonts w:ascii="Arial" w:eastAsia="Arial" w:hAnsi="Arial" w:cs="Arial"/>
          <w:sz w:val="20"/>
          <w:szCs w:val="20"/>
          <w:lang w:eastAsia="et-EE" w:bidi="et-EE"/>
        </w:rPr>
        <w:t xml:space="preserve"> osadena valemitesse</w:t>
      </w:r>
      <w:r w:rsidRPr="00FA0C18">
        <w:rPr>
          <w:rFonts w:ascii="Arial" w:eastAsia="Arial" w:hAnsi="Arial" w:cs="Arial"/>
          <w:sz w:val="20"/>
          <w:szCs w:val="20"/>
          <w:lang w:eastAsia="et-EE" w:bidi="et-EE"/>
        </w:rPr>
        <w:t>.</w:t>
      </w:r>
      <w:r w:rsidR="006E628B" w:rsidRPr="00FA0C18">
        <w:rPr>
          <w:rFonts w:ascii="Arial" w:eastAsia="Arial" w:hAnsi="Arial" w:cs="Arial"/>
          <w:sz w:val="20"/>
          <w:szCs w:val="20"/>
          <w:lang w:eastAsia="et-EE" w:bidi="et-EE"/>
        </w:rPr>
        <w:t xml:space="preserve"> Kui </w:t>
      </w:r>
      <w:r w:rsidR="00D75F6D" w:rsidRPr="00FA0C18">
        <w:rPr>
          <w:rFonts w:ascii="Arial" w:eastAsia="Arial" w:hAnsi="Arial" w:cs="Arial"/>
          <w:sz w:val="20"/>
          <w:szCs w:val="20"/>
          <w:lang w:eastAsia="et-EE" w:bidi="et-EE"/>
        </w:rPr>
        <w:t xml:space="preserve">erinevad bussid kasutavad </w:t>
      </w:r>
      <w:r w:rsidR="006E628B" w:rsidRPr="00FA0C18">
        <w:rPr>
          <w:rFonts w:ascii="Arial" w:eastAsia="Arial" w:hAnsi="Arial" w:cs="Arial"/>
          <w:sz w:val="20"/>
          <w:szCs w:val="20"/>
          <w:lang w:eastAsia="et-EE" w:bidi="et-EE"/>
        </w:rPr>
        <w:t xml:space="preserve">muid kütuseliike rohkem kui üks liik, siis tehakse arvutused </w:t>
      </w:r>
      <w:r w:rsidR="00D75F6D" w:rsidRPr="00FA0C18">
        <w:rPr>
          <w:rFonts w:ascii="Arial" w:eastAsia="Arial" w:hAnsi="Arial" w:cs="Arial"/>
          <w:sz w:val="20"/>
          <w:szCs w:val="20"/>
          <w:lang w:eastAsia="et-EE" w:bidi="et-EE"/>
        </w:rPr>
        <w:t xml:space="preserve">busside osatähtsust arvesse võttes </w:t>
      </w:r>
      <w:r w:rsidR="006E628B" w:rsidRPr="00FA0C18">
        <w:rPr>
          <w:rFonts w:ascii="Arial" w:eastAsia="Arial" w:hAnsi="Arial" w:cs="Arial"/>
          <w:sz w:val="20"/>
          <w:szCs w:val="20"/>
          <w:lang w:eastAsia="et-EE" w:bidi="et-EE"/>
        </w:rPr>
        <w:t>iga kütuseliigi kohta eraldi.</w:t>
      </w:r>
    </w:p>
    <w:p w14:paraId="07D64C1A" w14:textId="1B6985AF" w:rsidR="00472365" w:rsidRPr="00FA0C18"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FA0C18">
        <w:rPr>
          <w:rFonts w:ascii="Arial" w:eastAsia="Arial" w:hAnsi="Arial" w:cs="Arial"/>
          <w:sz w:val="20"/>
          <w:szCs w:val="20"/>
          <w:lang w:eastAsia="et-EE" w:bidi="et-EE"/>
        </w:rPr>
        <w:t>Näidis:</w:t>
      </w:r>
    </w:p>
    <w:p w14:paraId="433233B9" w14:textId="21F2D347"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FA0C18">
        <w:rPr>
          <w:rFonts w:ascii="Arial" w:eastAsia="Arial" w:hAnsi="Arial" w:cs="Arial"/>
          <w:sz w:val="20"/>
          <w:szCs w:val="20"/>
          <w:lang w:eastAsia="et-EE" w:bidi="et-EE"/>
        </w:rPr>
        <w:t>„202</w:t>
      </w:r>
      <w:r w:rsidR="00B3308C" w:rsidRPr="00FA0C18">
        <w:rPr>
          <w:rFonts w:ascii="Arial" w:eastAsia="Arial" w:hAnsi="Arial" w:cs="Arial"/>
          <w:sz w:val="20"/>
          <w:szCs w:val="20"/>
          <w:lang w:eastAsia="et-EE" w:bidi="et-EE"/>
        </w:rPr>
        <w:t>3</w:t>
      </w:r>
      <w:r w:rsidRPr="00FA0C18">
        <w:rPr>
          <w:rFonts w:ascii="Arial" w:eastAsia="Arial" w:hAnsi="Arial" w:cs="Arial"/>
          <w:sz w:val="20"/>
          <w:szCs w:val="20"/>
          <w:lang w:eastAsia="et-EE" w:bidi="et-EE"/>
        </w:rPr>
        <w:t xml:space="preserve">.aastaks on YTSHI valemi tegelikud kaalud Statistikaametist ehk kütuse, palga ja muude kulude osatähtsused järgmised: </w:t>
      </w:r>
      <w:r w:rsidR="00E373A8" w:rsidRPr="00FA0C18">
        <w:rPr>
          <w:rFonts w:ascii="Arial" w:eastAsia="Arial" w:hAnsi="Arial" w:cs="Arial"/>
          <w:sz w:val="20"/>
          <w:szCs w:val="20"/>
          <w:lang w:eastAsia="et-EE" w:bidi="et-EE"/>
        </w:rPr>
        <w:t>36</w:t>
      </w:r>
      <w:r w:rsidRPr="00FA0C18">
        <w:rPr>
          <w:rFonts w:ascii="Arial" w:eastAsia="Arial" w:hAnsi="Arial" w:cs="Arial"/>
          <w:sz w:val="20"/>
          <w:szCs w:val="20"/>
          <w:lang w:eastAsia="et-EE" w:bidi="et-EE"/>
        </w:rPr>
        <w:t xml:space="preserve">%; </w:t>
      </w:r>
      <w:r w:rsidR="00E373A8" w:rsidRPr="00FA0C18">
        <w:rPr>
          <w:rFonts w:ascii="Arial" w:eastAsia="Arial" w:hAnsi="Arial" w:cs="Arial"/>
          <w:sz w:val="20"/>
          <w:szCs w:val="20"/>
          <w:lang w:eastAsia="et-EE" w:bidi="et-EE"/>
        </w:rPr>
        <w:t>46,6</w:t>
      </w:r>
      <w:r w:rsidRPr="00FA0C18">
        <w:rPr>
          <w:rFonts w:ascii="Arial" w:eastAsia="Arial" w:hAnsi="Arial" w:cs="Arial"/>
          <w:sz w:val="20"/>
          <w:szCs w:val="20"/>
          <w:lang w:eastAsia="et-EE" w:bidi="et-EE"/>
        </w:rPr>
        <w:t>% ja 17</w:t>
      </w:r>
      <w:r w:rsidR="00E373A8" w:rsidRPr="00FA0C18">
        <w:rPr>
          <w:rFonts w:ascii="Arial" w:eastAsia="Arial" w:hAnsi="Arial" w:cs="Arial"/>
          <w:sz w:val="20"/>
          <w:szCs w:val="20"/>
          <w:lang w:eastAsia="et-EE" w:bidi="et-EE"/>
        </w:rPr>
        <w:t>,4</w:t>
      </w:r>
      <w:r w:rsidRPr="00FA0C18">
        <w:rPr>
          <w:rFonts w:ascii="Arial" w:eastAsia="Arial" w:hAnsi="Arial" w:cs="Arial"/>
          <w:sz w:val="20"/>
          <w:szCs w:val="20"/>
          <w:lang w:eastAsia="et-EE" w:bidi="et-EE"/>
        </w:rPr>
        <w:t xml:space="preserve">%. </w:t>
      </w:r>
      <w:r w:rsidRPr="00FA0C18">
        <w:rPr>
          <w:rFonts w:ascii="Arial" w:eastAsia="Arial" w:hAnsi="Arial" w:cs="Arial"/>
          <w:i/>
          <w:iCs/>
          <w:sz w:val="20"/>
          <w:szCs w:val="20"/>
          <w:lang w:eastAsia="et-EE" w:bidi="et-EE"/>
        </w:rPr>
        <w:t>Märkus: Arvestustes</w:t>
      </w:r>
      <w:r w:rsidRPr="00FA0C18">
        <w:rPr>
          <w:rFonts w:ascii="Arial" w:eastAsia="Arial" w:hAnsi="Arial" w:cs="Arial"/>
          <w:sz w:val="20"/>
          <w:szCs w:val="20"/>
          <w:lang w:eastAsia="et-EE" w:bidi="et-EE"/>
        </w:rPr>
        <w:t xml:space="preserve"> </w:t>
      </w:r>
      <w:r w:rsidRPr="00FA0C18">
        <w:rPr>
          <w:rFonts w:ascii="Arial" w:eastAsia="Arial" w:hAnsi="Arial" w:cs="Arial"/>
          <w:i/>
          <w:iCs/>
          <w:sz w:val="20"/>
          <w:szCs w:val="20"/>
          <w:lang w:eastAsia="et-EE" w:bidi="et-EE"/>
        </w:rPr>
        <w:t>2024.aastaks võetakse kasutusele vastavad kaalud 2024.aasta kohta jne</w:t>
      </w:r>
      <w:r w:rsidRPr="00FA0C18">
        <w:rPr>
          <w:rFonts w:ascii="Arial" w:eastAsia="Arial" w:hAnsi="Arial" w:cs="Arial"/>
          <w:sz w:val="20"/>
          <w:szCs w:val="20"/>
          <w:lang w:eastAsia="et-EE" w:bidi="et-EE"/>
        </w:rPr>
        <w:t>.</w:t>
      </w:r>
      <w:r w:rsidRPr="00472365">
        <w:rPr>
          <w:rFonts w:ascii="Arial" w:eastAsia="Arial" w:hAnsi="Arial" w:cs="Arial"/>
          <w:sz w:val="20"/>
          <w:szCs w:val="20"/>
          <w:lang w:eastAsia="et-EE" w:bidi="et-EE"/>
        </w:rPr>
        <w:t xml:space="preserve"> </w:t>
      </w:r>
    </w:p>
    <w:p w14:paraId="77F71579" w14:textId="55ADBDD3"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Pakkumuse LKM hind on näiteks 1,</w:t>
      </w:r>
      <w:r w:rsidR="00012975">
        <w:rPr>
          <w:rFonts w:ascii="Arial" w:eastAsia="Arial" w:hAnsi="Arial" w:cs="Arial"/>
          <w:sz w:val="20"/>
          <w:szCs w:val="20"/>
          <w:lang w:eastAsia="et-EE" w:bidi="et-EE"/>
        </w:rPr>
        <w:t>5</w:t>
      </w:r>
      <w:r w:rsidRPr="00472365">
        <w:rPr>
          <w:rFonts w:ascii="Arial" w:eastAsia="Arial" w:hAnsi="Arial" w:cs="Arial"/>
          <w:sz w:val="20"/>
          <w:szCs w:val="20"/>
          <w:lang w:eastAsia="et-EE" w:bidi="et-EE"/>
        </w:rPr>
        <w:t xml:space="preserve">0 euro/km. </w:t>
      </w:r>
    </w:p>
    <w:p w14:paraId="5CFFB7EB" w14:textId="1F96FF46" w:rsidR="00472365" w:rsidRPr="00472365" w:rsidRDefault="00472365" w:rsidP="00472365">
      <w:pPr>
        <w:widowControl w:val="0"/>
        <w:autoSpaceDE w:val="0"/>
        <w:autoSpaceDN w:val="0"/>
        <w:spacing w:before="120" w:after="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Kui võrreldes 202</w:t>
      </w:r>
      <w:r w:rsidR="00012975">
        <w:rPr>
          <w:rFonts w:ascii="Arial" w:eastAsia="Arial" w:hAnsi="Arial" w:cs="Arial"/>
          <w:sz w:val="20"/>
          <w:szCs w:val="20"/>
          <w:lang w:eastAsia="et-EE" w:bidi="et-EE"/>
        </w:rPr>
        <w:t>3</w:t>
      </w:r>
      <w:r w:rsidRPr="00472365">
        <w:rPr>
          <w:rFonts w:ascii="Arial" w:eastAsia="Arial" w:hAnsi="Arial" w:cs="Arial"/>
          <w:sz w:val="20"/>
          <w:szCs w:val="20"/>
          <w:lang w:eastAsia="et-EE" w:bidi="et-EE"/>
        </w:rPr>
        <w:t xml:space="preserve">  I</w:t>
      </w:r>
      <w:r w:rsidR="00012975">
        <w:rPr>
          <w:rFonts w:ascii="Arial" w:eastAsia="Arial" w:hAnsi="Arial" w:cs="Arial"/>
          <w:sz w:val="20"/>
          <w:szCs w:val="20"/>
          <w:lang w:eastAsia="et-EE" w:bidi="et-EE"/>
        </w:rPr>
        <w:t>I</w:t>
      </w:r>
      <w:r w:rsidRPr="00472365">
        <w:rPr>
          <w:rFonts w:ascii="Arial" w:eastAsia="Arial" w:hAnsi="Arial" w:cs="Arial"/>
          <w:sz w:val="20"/>
          <w:szCs w:val="20"/>
          <w:lang w:eastAsia="et-EE" w:bidi="et-EE"/>
        </w:rPr>
        <w:t xml:space="preserve"> kvartaliga on perioodil P</w:t>
      </w:r>
      <w:r w:rsidR="00012975">
        <w:rPr>
          <w:rFonts w:ascii="Arial" w:eastAsia="Arial" w:hAnsi="Arial" w:cs="Arial"/>
          <w:sz w:val="20"/>
          <w:szCs w:val="20"/>
          <w:lang w:eastAsia="et-EE" w:bidi="et-EE"/>
        </w:rPr>
        <w:t>1</w:t>
      </w:r>
      <w:r w:rsidRPr="00472365">
        <w:rPr>
          <w:rFonts w:ascii="Arial" w:eastAsia="Arial" w:hAnsi="Arial" w:cs="Arial"/>
          <w:sz w:val="20"/>
          <w:szCs w:val="20"/>
          <w:lang w:eastAsia="et-EE" w:bidi="et-EE"/>
        </w:rPr>
        <w:t xml:space="preserve"> ehk </w:t>
      </w:r>
      <w:r w:rsidR="00012975">
        <w:rPr>
          <w:rFonts w:ascii="Arial" w:eastAsia="Arial" w:hAnsi="Arial" w:cs="Arial"/>
          <w:sz w:val="20"/>
          <w:szCs w:val="20"/>
          <w:lang w:eastAsia="et-EE" w:bidi="et-EE"/>
        </w:rPr>
        <w:t>II kv 2023 kuni I</w:t>
      </w:r>
      <w:r w:rsidR="00261E96">
        <w:rPr>
          <w:rFonts w:ascii="Arial" w:eastAsia="Arial" w:hAnsi="Arial" w:cs="Arial"/>
          <w:sz w:val="20"/>
          <w:szCs w:val="20"/>
          <w:lang w:eastAsia="et-EE" w:bidi="et-EE"/>
        </w:rPr>
        <w:t>II</w:t>
      </w:r>
      <w:r w:rsidR="00012975">
        <w:rPr>
          <w:rFonts w:ascii="Arial" w:eastAsia="Arial" w:hAnsi="Arial" w:cs="Arial"/>
          <w:sz w:val="20"/>
          <w:szCs w:val="20"/>
          <w:lang w:eastAsia="et-EE" w:bidi="et-EE"/>
        </w:rPr>
        <w:t xml:space="preserve"> kvartal 202</w:t>
      </w:r>
      <w:r w:rsidR="00261E96">
        <w:rPr>
          <w:rFonts w:ascii="Arial" w:eastAsia="Arial" w:hAnsi="Arial" w:cs="Arial"/>
          <w:sz w:val="20"/>
          <w:szCs w:val="20"/>
          <w:lang w:eastAsia="et-EE" w:bidi="et-EE"/>
        </w:rPr>
        <w:t>4</w:t>
      </w:r>
      <w:r w:rsidR="00012975">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 xml:space="preserve">keskmine muutus </w:t>
      </w:r>
    </w:p>
    <w:p w14:paraId="2CB2AD7E" w14:textId="77777777" w:rsidR="00012975" w:rsidRDefault="00472365" w:rsidP="00472365">
      <w:pPr>
        <w:widowControl w:val="0"/>
        <w:autoSpaceDE w:val="0"/>
        <w:autoSpaceDN w:val="0"/>
        <w:spacing w:before="120" w:after="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kütuse hindades D</w:t>
      </w:r>
      <w:r w:rsidRPr="00472365">
        <w:rPr>
          <w:rFonts w:ascii="Arial" w:eastAsia="Arial" w:hAnsi="Arial" w:cs="Arial"/>
          <w:sz w:val="20"/>
          <w:szCs w:val="20"/>
          <w:vertAlign w:val="subscript"/>
          <w:lang w:eastAsia="et-EE" w:bidi="et-EE"/>
        </w:rPr>
        <w:t>P</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=1,04; G</w:t>
      </w:r>
      <w:r w:rsidRPr="00472365">
        <w:rPr>
          <w:rFonts w:ascii="Arial" w:eastAsia="Arial" w:hAnsi="Arial" w:cs="Arial"/>
          <w:sz w:val="20"/>
          <w:szCs w:val="20"/>
          <w:vertAlign w:val="subscript"/>
          <w:lang w:eastAsia="et-EE" w:bidi="et-EE"/>
        </w:rPr>
        <w:t>P</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=1,03; </w:t>
      </w:r>
      <w:r w:rsidR="00012975" w:rsidRPr="00012975">
        <w:rPr>
          <w:rFonts w:ascii="Arial" w:eastAsia="Arial" w:hAnsi="Arial" w:cs="Arial"/>
          <w:sz w:val="20"/>
          <w:szCs w:val="20"/>
          <w:lang w:eastAsia="et-EE" w:bidi="et-EE"/>
        </w:rPr>
        <w:t>B</w:t>
      </w:r>
      <w:r w:rsidRPr="00012975">
        <w:rPr>
          <w:rFonts w:ascii="Arial" w:eastAsia="Arial" w:hAnsi="Arial" w:cs="Arial"/>
          <w:sz w:val="20"/>
          <w:szCs w:val="20"/>
          <w:vertAlign w:val="subscript"/>
          <w:lang w:eastAsia="et-EE" w:bidi="et-EE"/>
        </w:rPr>
        <w:t>P</w:t>
      </w:r>
      <w:r w:rsidR="00012975" w:rsidRPr="00012975">
        <w:rPr>
          <w:rFonts w:ascii="Arial" w:eastAsia="Arial" w:hAnsi="Arial" w:cs="Arial"/>
          <w:sz w:val="20"/>
          <w:szCs w:val="20"/>
          <w:vertAlign w:val="subscript"/>
          <w:lang w:eastAsia="et-EE" w:bidi="et-EE"/>
        </w:rPr>
        <w:t>1</w:t>
      </w:r>
      <w:r w:rsidRPr="00012975">
        <w:rPr>
          <w:rFonts w:ascii="Arial" w:eastAsia="Arial" w:hAnsi="Arial" w:cs="Arial"/>
          <w:sz w:val="20"/>
          <w:szCs w:val="20"/>
          <w:lang w:eastAsia="et-EE" w:bidi="et-EE"/>
        </w:rPr>
        <w:t>=1,02; X</w:t>
      </w:r>
      <w:r w:rsidRPr="00012975">
        <w:rPr>
          <w:rFonts w:ascii="Arial" w:eastAsia="Arial" w:hAnsi="Arial" w:cs="Arial"/>
          <w:sz w:val="20"/>
          <w:szCs w:val="20"/>
          <w:vertAlign w:val="subscript"/>
          <w:lang w:eastAsia="et-EE" w:bidi="et-EE"/>
        </w:rPr>
        <w:t>P</w:t>
      </w:r>
      <w:r w:rsidR="00012975" w:rsidRPr="00012975">
        <w:rPr>
          <w:rFonts w:ascii="Arial" w:eastAsia="Arial" w:hAnsi="Arial" w:cs="Arial"/>
          <w:sz w:val="20"/>
          <w:szCs w:val="20"/>
          <w:vertAlign w:val="subscript"/>
          <w:lang w:eastAsia="et-EE" w:bidi="et-EE"/>
        </w:rPr>
        <w:t>1</w:t>
      </w:r>
      <w:r w:rsidRPr="00012975">
        <w:rPr>
          <w:rFonts w:ascii="Arial" w:eastAsia="Arial" w:hAnsi="Arial" w:cs="Arial"/>
          <w:sz w:val="20"/>
          <w:szCs w:val="20"/>
          <w:lang w:eastAsia="et-EE" w:bidi="et-EE"/>
        </w:rPr>
        <w:t>=</w:t>
      </w:r>
      <w:r w:rsidRPr="00472365">
        <w:rPr>
          <w:rFonts w:ascii="Arial" w:eastAsia="Arial" w:hAnsi="Arial" w:cs="Arial"/>
          <w:sz w:val="20"/>
          <w:szCs w:val="20"/>
          <w:lang w:eastAsia="et-EE" w:bidi="et-EE"/>
        </w:rPr>
        <w:t xml:space="preserve">1,0 (kas ei ole muutust või ei ole seda kütust kasutuses);  </w:t>
      </w:r>
    </w:p>
    <w:p w14:paraId="593FA10A" w14:textId="5DB67764" w:rsidR="00472365" w:rsidRPr="00472365" w:rsidRDefault="00012975" w:rsidP="00472365">
      <w:pPr>
        <w:widowControl w:val="0"/>
        <w:autoSpaceDE w:val="0"/>
        <w:autoSpaceDN w:val="0"/>
        <w:spacing w:before="120" w:after="0" w:line="240" w:lineRule="auto"/>
        <w:ind w:left="709" w:hanging="708"/>
        <w:jc w:val="both"/>
        <w:rPr>
          <w:rFonts w:ascii="Arial" w:eastAsia="Arial" w:hAnsi="Arial" w:cs="Arial"/>
          <w:sz w:val="20"/>
          <w:szCs w:val="20"/>
          <w:lang w:eastAsia="et-EE" w:bidi="et-EE"/>
        </w:rPr>
      </w:pPr>
      <w:r w:rsidRPr="00012975">
        <w:rPr>
          <w:rFonts w:ascii="Arial" w:eastAsia="Arial" w:hAnsi="Arial" w:cs="Arial"/>
          <w:sz w:val="20"/>
          <w:szCs w:val="20"/>
          <w:lang w:eastAsia="et-EE" w:bidi="et-EE"/>
        </w:rPr>
        <w:t>ning busse on kasutuses vastavalt D</w:t>
      </w:r>
      <w:r w:rsidRPr="00012975">
        <w:rPr>
          <w:rFonts w:ascii="Arial" w:eastAsia="Arial" w:hAnsi="Arial" w:cs="Arial"/>
          <w:sz w:val="20"/>
          <w:szCs w:val="20"/>
          <w:vertAlign w:val="subscript"/>
          <w:lang w:eastAsia="et-EE" w:bidi="et-EE"/>
        </w:rPr>
        <w:t>O1</w:t>
      </w:r>
      <w:r w:rsidRPr="00012975">
        <w:rPr>
          <w:rFonts w:ascii="Arial" w:eastAsia="Arial" w:hAnsi="Arial" w:cs="Arial"/>
          <w:sz w:val="20"/>
          <w:szCs w:val="20"/>
          <w:lang w:eastAsia="et-EE" w:bidi="et-EE"/>
        </w:rPr>
        <w:t>=10%, G</w:t>
      </w:r>
      <w:r w:rsidRPr="00012975">
        <w:rPr>
          <w:rFonts w:ascii="Arial" w:eastAsia="Arial" w:hAnsi="Arial" w:cs="Arial"/>
          <w:sz w:val="20"/>
          <w:szCs w:val="20"/>
          <w:vertAlign w:val="subscript"/>
          <w:lang w:eastAsia="et-EE" w:bidi="et-EE"/>
        </w:rPr>
        <w:t>O1</w:t>
      </w:r>
      <w:r w:rsidRPr="00012975">
        <w:rPr>
          <w:rFonts w:ascii="Arial" w:eastAsia="Arial" w:hAnsi="Arial" w:cs="Arial"/>
          <w:sz w:val="20"/>
          <w:szCs w:val="20"/>
          <w:lang w:eastAsia="et-EE" w:bidi="et-EE"/>
        </w:rPr>
        <w:t>=50%, B</w:t>
      </w:r>
      <w:r w:rsidRPr="00012975">
        <w:rPr>
          <w:rFonts w:ascii="Arial" w:eastAsia="Arial" w:hAnsi="Arial" w:cs="Arial"/>
          <w:sz w:val="20"/>
          <w:szCs w:val="20"/>
          <w:vertAlign w:val="subscript"/>
          <w:lang w:eastAsia="et-EE" w:bidi="et-EE"/>
        </w:rPr>
        <w:t>O1</w:t>
      </w:r>
      <w:r w:rsidRPr="00012975">
        <w:rPr>
          <w:rFonts w:ascii="Arial" w:eastAsia="Arial" w:hAnsi="Arial" w:cs="Arial"/>
          <w:sz w:val="20"/>
          <w:szCs w:val="20"/>
          <w:lang w:eastAsia="et-EE" w:bidi="et-EE"/>
        </w:rPr>
        <w:t>=40% ja X</w:t>
      </w:r>
      <w:r w:rsidRPr="00012975">
        <w:rPr>
          <w:rFonts w:ascii="Arial" w:eastAsia="Arial" w:hAnsi="Arial" w:cs="Arial"/>
          <w:sz w:val="20"/>
          <w:szCs w:val="20"/>
          <w:vertAlign w:val="subscript"/>
          <w:lang w:eastAsia="et-EE" w:bidi="et-EE"/>
        </w:rPr>
        <w:t>O1</w:t>
      </w:r>
      <w:r w:rsidRPr="00012975">
        <w:rPr>
          <w:rFonts w:ascii="Arial" w:eastAsia="Arial" w:hAnsi="Arial" w:cs="Arial"/>
          <w:sz w:val="20"/>
          <w:szCs w:val="20"/>
          <w:lang w:eastAsia="et-EE" w:bidi="et-EE"/>
        </w:rPr>
        <w:t>=0</w:t>
      </w:r>
      <w:r>
        <w:rPr>
          <w:rFonts w:ascii="Arial" w:eastAsia="Arial" w:hAnsi="Arial" w:cs="Arial"/>
          <w:sz w:val="20"/>
          <w:szCs w:val="20"/>
          <w:lang w:eastAsia="et-EE" w:bidi="et-EE"/>
        </w:rPr>
        <w:t>;</w:t>
      </w:r>
    </w:p>
    <w:p w14:paraId="7911E155" w14:textId="7CC85732" w:rsidR="00472365" w:rsidRPr="00472365" w:rsidRDefault="00472365" w:rsidP="00472365">
      <w:pPr>
        <w:widowControl w:val="0"/>
        <w:autoSpaceDE w:val="0"/>
        <w:autoSpaceDN w:val="0"/>
        <w:spacing w:before="120" w:after="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töötasus P</w:t>
      </w:r>
      <w:r w:rsidRPr="00472365">
        <w:rPr>
          <w:rFonts w:ascii="Arial" w:eastAsia="Arial" w:hAnsi="Arial" w:cs="Arial"/>
          <w:sz w:val="20"/>
          <w:szCs w:val="20"/>
          <w:vertAlign w:val="subscript"/>
          <w:lang w:eastAsia="et-EE" w:bidi="et-EE"/>
        </w:rPr>
        <w:t>P</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1,05 ja </w:t>
      </w:r>
    </w:p>
    <w:p w14:paraId="730C413C" w14:textId="1EBB3676" w:rsidR="00472365" w:rsidRPr="00472365" w:rsidRDefault="00472365" w:rsidP="00260940">
      <w:pPr>
        <w:widowControl w:val="0"/>
        <w:autoSpaceDE w:val="0"/>
        <w:autoSpaceDN w:val="0"/>
        <w:spacing w:before="120" w:after="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tarbijahinnaindeksis THI</w:t>
      </w:r>
      <w:r w:rsidRPr="00472365">
        <w:rPr>
          <w:rFonts w:ascii="Arial" w:eastAsia="Arial" w:hAnsi="Arial" w:cs="Arial"/>
          <w:sz w:val="20"/>
          <w:szCs w:val="20"/>
          <w:vertAlign w:val="subscript"/>
          <w:lang w:eastAsia="et-EE" w:bidi="et-EE"/>
        </w:rPr>
        <w:t>P</w:t>
      </w:r>
      <w:r w:rsidR="00012975">
        <w:rPr>
          <w:rFonts w:ascii="Arial" w:eastAsia="Arial" w:hAnsi="Arial" w:cs="Arial"/>
          <w:sz w:val="20"/>
          <w:szCs w:val="20"/>
          <w:vertAlign w:val="subscript"/>
          <w:lang w:eastAsia="et-EE" w:bidi="et-EE"/>
        </w:rPr>
        <w:t>1</w:t>
      </w:r>
      <w:r w:rsidRPr="00472365">
        <w:rPr>
          <w:rFonts w:ascii="Arial" w:eastAsia="Arial" w:hAnsi="Arial" w:cs="Arial"/>
          <w:sz w:val="20"/>
          <w:szCs w:val="20"/>
          <w:lang w:eastAsia="et-EE" w:bidi="et-EE"/>
        </w:rPr>
        <w:t xml:space="preserve"> = 1,01, siis</w:t>
      </w:r>
    </w:p>
    <w:p w14:paraId="382F7CE1" w14:textId="5947D175" w:rsidR="00472365" w:rsidRPr="00472365" w:rsidRDefault="00472365" w:rsidP="00472365">
      <w:pPr>
        <w:widowControl w:val="0"/>
        <w:autoSpaceDE w:val="0"/>
        <w:autoSpaceDN w:val="0"/>
        <w:spacing w:before="120" w:after="120" w:line="240" w:lineRule="auto"/>
        <w:ind w:left="709" w:firstLine="35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KSTI</w:t>
      </w:r>
      <w:r w:rsidR="00012975" w:rsidRPr="00012975">
        <w:rPr>
          <w:rFonts w:ascii="Arial" w:eastAsia="Arial" w:hAnsi="Arial" w:cs="Arial"/>
          <w:sz w:val="20"/>
          <w:szCs w:val="20"/>
          <w:vertAlign w:val="subscript"/>
          <w:lang w:eastAsia="et-EE" w:bidi="et-EE"/>
        </w:rPr>
        <w:t>P1</w:t>
      </w:r>
      <w:r w:rsidRPr="00472365">
        <w:rPr>
          <w:rFonts w:ascii="Arial" w:eastAsia="Arial" w:hAnsi="Arial" w:cs="Arial"/>
          <w:sz w:val="20"/>
          <w:szCs w:val="20"/>
          <w:lang w:eastAsia="et-EE" w:bidi="et-EE"/>
        </w:rPr>
        <w:t xml:space="preserve"> = 0,</w:t>
      </w:r>
      <w:r w:rsidR="00012975">
        <w:rPr>
          <w:rFonts w:ascii="Arial" w:eastAsia="Arial" w:hAnsi="Arial" w:cs="Arial"/>
          <w:sz w:val="20"/>
          <w:szCs w:val="20"/>
          <w:lang w:eastAsia="et-EE" w:bidi="et-EE"/>
        </w:rPr>
        <w:t>36</w:t>
      </w:r>
      <w:r w:rsidRPr="00472365">
        <w:rPr>
          <w:rFonts w:ascii="Arial" w:eastAsia="Arial" w:hAnsi="Arial" w:cs="Arial"/>
          <w:sz w:val="20"/>
          <w:szCs w:val="20"/>
          <w:lang w:eastAsia="et-EE" w:bidi="et-EE"/>
        </w:rPr>
        <w:t>*(1,04*0,10+1,03*0,50+1,02*0,40+1,0*0)+ 0,</w:t>
      </w:r>
      <w:r w:rsidR="001C2037">
        <w:rPr>
          <w:rFonts w:ascii="Arial" w:eastAsia="Arial" w:hAnsi="Arial" w:cs="Arial"/>
          <w:sz w:val="20"/>
          <w:szCs w:val="20"/>
          <w:lang w:eastAsia="et-EE" w:bidi="et-EE"/>
        </w:rPr>
        <w:t>466</w:t>
      </w:r>
      <w:r w:rsidRPr="00472365">
        <w:rPr>
          <w:rFonts w:ascii="Arial" w:eastAsia="Arial" w:hAnsi="Arial" w:cs="Arial"/>
          <w:sz w:val="20"/>
          <w:szCs w:val="20"/>
          <w:lang w:eastAsia="et-EE" w:bidi="et-EE"/>
        </w:rPr>
        <w:t>*1,05+0,17</w:t>
      </w:r>
      <w:r w:rsidR="001C2037">
        <w:rPr>
          <w:rFonts w:ascii="Arial" w:eastAsia="Arial" w:hAnsi="Arial" w:cs="Arial"/>
          <w:sz w:val="20"/>
          <w:szCs w:val="20"/>
          <w:lang w:eastAsia="et-EE" w:bidi="et-EE"/>
        </w:rPr>
        <w:t>4</w:t>
      </w:r>
      <w:r w:rsidRPr="00472365">
        <w:rPr>
          <w:rFonts w:ascii="Arial" w:eastAsia="Arial" w:hAnsi="Arial" w:cs="Arial"/>
          <w:sz w:val="20"/>
          <w:szCs w:val="20"/>
          <w:lang w:eastAsia="et-EE" w:bidi="et-EE"/>
        </w:rPr>
        <w:t xml:space="preserve">*1,01 = </w:t>
      </w:r>
    </w:p>
    <w:p w14:paraId="10D694BD" w14:textId="5CD29202" w:rsidR="00472365" w:rsidRPr="00472365" w:rsidRDefault="00472365" w:rsidP="00472365">
      <w:pPr>
        <w:widowControl w:val="0"/>
        <w:autoSpaceDE w:val="0"/>
        <w:autoSpaceDN w:val="0"/>
        <w:spacing w:before="120" w:after="120" w:line="240" w:lineRule="auto"/>
        <w:ind w:left="709" w:firstLine="35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0,</w:t>
      </w:r>
      <w:r w:rsidR="001C2037">
        <w:rPr>
          <w:rFonts w:ascii="Arial" w:eastAsia="Arial" w:hAnsi="Arial" w:cs="Arial"/>
          <w:sz w:val="20"/>
          <w:szCs w:val="20"/>
          <w:lang w:eastAsia="et-EE" w:bidi="et-EE"/>
        </w:rPr>
        <w:t>36</w:t>
      </w:r>
      <w:r w:rsidRPr="00472365">
        <w:rPr>
          <w:rFonts w:ascii="Arial" w:eastAsia="Arial" w:hAnsi="Arial" w:cs="Arial"/>
          <w:sz w:val="20"/>
          <w:szCs w:val="20"/>
          <w:lang w:eastAsia="et-EE" w:bidi="et-EE"/>
        </w:rPr>
        <w:t>*(0,104+0,515+0,408+0) +</w:t>
      </w:r>
      <w:bookmarkStart w:id="20" w:name="_Hlk127294816"/>
      <w:r w:rsidRPr="00472365">
        <w:rPr>
          <w:rFonts w:ascii="Arial" w:eastAsia="Arial" w:hAnsi="Arial" w:cs="Arial"/>
          <w:sz w:val="20"/>
          <w:szCs w:val="20"/>
          <w:lang w:eastAsia="et-EE" w:bidi="et-EE"/>
        </w:rPr>
        <w:t>0,</w:t>
      </w:r>
      <w:r w:rsidR="001C2037">
        <w:rPr>
          <w:rFonts w:ascii="Arial" w:eastAsia="Arial" w:hAnsi="Arial" w:cs="Arial"/>
          <w:sz w:val="20"/>
          <w:szCs w:val="20"/>
          <w:lang w:eastAsia="et-EE" w:bidi="et-EE"/>
        </w:rPr>
        <w:t>489</w:t>
      </w:r>
      <w:r w:rsidRPr="00472365">
        <w:rPr>
          <w:rFonts w:ascii="Arial" w:eastAsia="Arial" w:hAnsi="Arial" w:cs="Arial"/>
          <w:sz w:val="20"/>
          <w:szCs w:val="20"/>
          <w:lang w:eastAsia="et-EE" w:bidi="et-EE"/>
        </w:rPr>
        <w:t>+0,1</w:t>
      </w:r>
      <w:r w:rsidR="001C2037">
        <w:rPr>
          <w:rFonts w:ascii="Arial" w:eastAsia="Arial" w:hAnsi="Arial" w:cs="Arial"/>
          <w:sz w:val="20"/>
          <w:szCs w:val="20"/>
          <w:lang w:eastAsia="et-EE" w:bidi="et-EE"/>
        </w:rPr>
        <w:t>76</w:t>
      </w:r>
      <w:r w:rsidRPr="00472365">
        <w:rPr>
          <w:rFonts w:ascii="Arial" w:eastAsia="Arial" w:hAnsi="Arial" w:cs="Arial"/>
          <w:sz w:val="20"/>
          <w:szCs w:val="20"/>
          <w:lang w:eastAsia="et-EE" w:bidi="et-EE"/>
        </w:rPr>
        <w:t xml:space="preserve"> </w:t>
      </w:r>
      <w:bookmarkEnd w:id="20"/>
      <w:r w:rsidRPr="00472365">
        <w:rPr>
          <w:rFonts w:ascii="Arial" w:eastAsia="Arial" w:hAnsi="Arial" w:cs="Arial"/>
          <w:sz w:val="20"/>
          <w:szCs w:val="20"/>
          <w:lang w:eastAsia="et-EE" w:bidi="et-EE"/>
        </w:rPr>
        <w:t xml:space="preserve">= </w:t>
      </w:r>
    </w:p>
    <w:p w14:paraId="1314D7B3" w14:textId="405CC29C" w:rsidR="00472365" w:rsidRPr="00472365" w:rsidRDefault="00472365" w:rsidP="00472365">
      <w:pPr>
        <w:widowControl w:val="0"/>
        <w:autoSpaceDE w:val="0"/>
        <w:autoSpaceDN w:val="0"/>
        <w:spacing w:before="120" w:after="120" w:line="240" w:lineRule="auto"/>
        <w:ind w:left="709" w:firstLine="35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0,</w:t>
      </w:r>
      <w:r w:rsidR="001C2037">
        <w:rPr>
          <w:rFonts w:ascii="Arial" w:eastAsia="Arial" w:hAnsi="Arial" w:cs="Arial"/>
          <w:sz w:val="20"/>
          <w:szCs w:val="20"/>
          <w:lang w:eastAsia="et-EE" w:bidi="et-EE"/>
        </w:rPr>
        <w:t>36</w:t>
      </w:r>
      <w:r w:rsidRPr="00472365">
        <w:rPr>
          <w:rFonts w:ascii="Arial" w:eastAsia="Arial" w:hAnsi="Arial" w:cs="Arial"/>
          <w:sz w:val="20"/>
          <w:szCs w:val="20"/>
          <w:lang w:eastAsia="et-EE" w:bidi="et-EE"/>
        </w:rPr>
        <w:t xml:space="preserve">*1,027 + </w:t>
      </w:r>
      <w:r w:rsidR="001C2037" w:rsidRPr="001C2037">
        <w:rPr>
          <w:rFonts w:ascii="Arial" w:eastAsia="Arial" w:hAnsi="Arial" w:cs="Arial"/>
          <w:sz w:val="20"/>
          <w:szCs w:val="20"/>
          <w:lang w:eastAsia="et-EE" w:bidi="et-EE"/>
        </w:rPr>
        <w:t xml:space="preserve">0,489+0,176 </w:t>
      </w:r>
      <w:r w:rsidRPr="00472365">
        <w:rPr>
          <w:rFonts w:ascii="Arial" w:eastAsia="Arial" w:hAnsi="Arial" w:cs="Arial"/>
          <w:sz w:val="20"/>
          <w:szCs w:val="20"/>
          <w:lang w:eastAsia="et-EE" w:bidi="et-EE"/>
        </w:rPr>
        <w:t>=</w:t>
      </w:r>
    </w:p>
    <w:p w14:paraId="21A3BAFB" w14:textId="7929CAE5" w:rsidR="00472365" w:rsidRPr="00472365" w:rsidRDefault="00472365" w:rsidP="00472365">
      <w:pPr>
        <w:widowControl w:val="0"/>
        <w:autoSpaceDE w:val="0"/>
        <w:autoSpaceDN w:val="0"/>
        <w:spacing w:before="120" w:after="120" w:line="240" w:lineRule="auto"/>
        <w:ind w:left="709" w:firstLine="35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0,</w:t>
      </w:r>
      <w:r w:rsidR="001C2037">
        <w:rPr>
          <w:rFonts w:ascii="Arial" w:eastAsia="Arial" w:hAnsi="Arial" w:cs="Arial"/>
          <w:sz w:val="20"/>
          <w:szCs w:val="20"/>
          <w:lang w:eastAsia="et-EE" w:bidi="et-EE"/>
        </w:rPr>
        <w:t>370</w:t>
      </w:r>
      <w:r w:rsidRPr="00472365">
        <w:rPr>
          <w:rFonts w:ascii="Arial" w:eastAsia="Arial" w:hAnsi="Arial" w:cs="Arial"/>
          <w:sz w:val="20"/>
          <w:szCs w:val="20"/>
          <w:lang w:eastAsia="et-EE" w:bidi="et-EE"/>
        </w:rPr>
        <w:t xml:space="preserve"> + </w:t>
      </w:r>
      <w:r w:rsidR="001C2037" w:rsidRPr="001C2037">
        <w:rPr>
          <w:rFonts w:ascii="Arial" w:eastAsia="Arial" w:hAnsi="Arial" w:cs="Arial"/>
          <w:sz w:val="20"/>
          <w:szCs w:val="20"/>
          <w:lang w:eastAsia="et-EE" w:bidi="et-EE"/>
        </w:rPr>
        <w:t xml:space="preserve">0,489+0,176 </w:t>
      </w:r>
      <w:r w:rsidRPr="00472365">
        <w:rPr>
          <w:rFonts w:ascii="Arial" w:eastAsia="Arial" w:hAnsi="Arial" w:cs="Arial"/>
          <w:sz w:val="20"/>
          <w:szCs w:val="20"/>
          <w:lang w:eastAsia="et-EE" w:bidi="et-EE"/>
        </w:rPr>
        <w:t>= indeks KSTI on 1,03</w:t>
      </w:r>
      <w:r w:rsidR="001C2037">
        <w:rPr>
          <w:rFonts w:ascii="Arial" w:eastAsia="Arial" w:hAnsi="Arial" w:cs="Arial"/>
          <w:sz w:val="20"/>
          <w:szCs w:val="20"/>
          <w:lang w:eastAsia="et-EE" w:bidi="et-EE"/>
        </w:rPr>
        <w:t>5</w:t>
      </w:r>
      <w:r w:rsidRPr="00472365">
        <w:rPr>
          <w:rFonts w:ascii="Arial" w:eastAsia="Arial" w:hAnsi="Arial" w:cs="Arial"/>
          <w:sz w:val="20"/>
          <w:szCs w:val="20"/>
          <w:lang w:eastAsia="et-EE" w:bidi="et-EE"/>
        </w:rPr>
        <w:t xml:space="preserve"> ehk muutus on +3,</w:t>
      </w:r>
      <w:r w:rsidR="001C2037">
        <w:rPr>
          <w:rFonts w:ascii="Arial" w:eastAsia="Arial" w:hAnsi="Arial" w:cs="Arial"/>
          <w:sz w:val="20"/>
          <w:szCs w:val="20"/>
          <w:lang w:eastAsia="et-EE" w:bidi="et-EE"/>
        </w:rPr>
        <w:t>5</w:t>
      </w:r>
      <w:r w:rsidRPr="00472365">
        <w:rPr>
          <w:rFonts w:ascii="Arial" w:eastAsia="Arial" w:hAnsi="Arial" w:cs="Arial"/>
          <w:sz w:val="20"/>
          <w:szCs w:val="20"/>
          <w:lang w:eastAsia="et-EE" w:bidi="et-EE"/>
        </w:rPr>
        <w:t xml:space="preserve">% ja  </w:t>
      </w:r>
    </w:p>
    <w:p w14:paraId="2148F791" w14:textId="7ECBF086" w:rsidR="00472365" w:rsidRPr="00472365" w:rsidRDefault="00472365" w:rsidP="00472365">
      <w:pPr>
        <w:widowControl w:val="0"/>
        <w:autoSpaceDE w:val="0"/>
        <w:autoSpaceDN w:val="0"/>
        <w:spacing w:before="120" w:after="120" w:line="240" w:lineRule="auto"/>
        <w:ind w:left="709" w:hanging="70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Tn = 1,</w:t>
      </w:r>
      <w:r w:rsidR="001C2037">
        <w:rPr>
          <w:rFonts w:ascii="Arial" w:eastAsia="Arial" w:hAnsi="Arial" w:cs="Arial"/>
          <w:sz w:val="20"/>
          <w:szCs w:val="20"/>
          <w:lang w:eastAsia="et-EE" w:bidi="et-EE"/>
        </w:rPr>
        <w:t>5</w:t>
      </w:r>
      <w:r w:rsidRPr="00472365">
        <w:rPr>
          <w:rFonts w:ascii="Arial" w:eastAsia="Arial" w:hAnsi="Arial" w:cs="Arial"/>
          <w:sz w:val="20"/>
          <w:szCs w:val="20"/>
          <w:lang w:eastAsia="et-EE" w:bidi="et-EE"/>
        </w:rPr>
        <w:t>0*1,03</w:t>
      </w:r>
      <w:r w:rsidR="001C2037">
        <w:rPr>
          <w:rFonts w:ascii="Arial" w:eastAsia="Arial" w:hAnsi="Arial" w:cs="Arial"/>
          <w:sz w:val="20"/>
          <w:szCs w:val="20"/>
          <w:lang w:eastAsia="et-EE" w:bidi="et-EE"/>
        </w:rPr>
        <w:t>5</w:t>
      </w:r>
      <w:r w:rsidRPr="00472365">
        <w:rPr>
          <w:rFonts w:ascii="Arial" w:eastAsia="Arial" w:hAnsi="Arial" w:cs="Arial"/>
          <w:sz w:val="20"/>
          <w:szCs w:val="20"/>
          <w:lang w:eastAsia="et-EE" w:bidi="et-EE"/>
        </w:rPr>
        <w:t xml:space="preserve"> = 1,</w:t>
      </w:r>
      <w:r w:rsidR="001C2037">
        <w:rPr>
          <w:rFonts w:ascii="Arial" w:eastAsia="Arial" w:hAnsi="Arial" w:cs="Arial"/>
          <w:sz w:val="20"/>
          <w:szCs w:val="20"/>
          <w:lang w:eastAsia="et-EE" w:bidi="et-EE"/>
        </w:rPr>
        <w:t>55</w:t>
      </w:r>
      <w:r w:rsidR="00FE1BBF">
        <w:rPr>
          <w:rFonts w:ascii="Arial" w:eastAsia="Arial" w:hAnsi="Arial" w:cs="Arial"/>
          <w:sz w:val="20"/>
          <w:szCs w:val="20"/>
          <w:lang w:eastAsia="et-EE" w:bidi="et-EE"/>
        </w:rPr>
        <w:t>3</w:t>
      </w:r>
      <w:r w:rsidRPr="00472365">
        <w:rPr>
          <w:rFonts w:ascii="Arial" w:eastAsia="Arial" w:hAnsi="Arial" w:cs="Arial"/>
          <w:sz w:val="20"/>
          <w:szCs w:val="20"/>
          <w:lang w:eastAsia="et-EE" w:bidi="et-EE"/>
        </w:rPr>
        <w:t xml:space="preserve"> euro/ km - on järgmise perioodi ehk </w:t>
      </w:r>
      <w:r w:rsidRPr="001C2037">
        <w:rPr>
          <w:rFonts w:ascii="Arial" w:eastAsia="Arial" w:hAnsi="Arial" w:cs="Arial"/>
          <w:sz w:val="20"/>
          <w:szCs w:val="20"/>
          <w:lang w:eastAsia="et-EE" w:bidi="et-EE"/>
        </w:rPr>
        <w:t>I</w:t>
      </w:r>
      <w:r w:rsidR="00261E96">
        <w:rPr>
          <w:rFonts w:ascii="Arial" w:eastAsia="Arial" w:hAnsi="Arial" w:cs="Arial"/>
          <w:sz w:val="20"/>
          <w:szCs w:val="20"/>
          <w:lang w:eastAsia="et-EE" w:bidi="et-EE"/>
        </w:rPr>
        <w:t>V</w:t>
      </w:r>
      <w:r w:rsidRPr="00472365">
        <w:rPr>
          <w:rFonts w:ascii="Arial" w:eastAsia="Arial" w:hAnsi="Arial" w:cs="Arial"/>
          <w:sz w:val="20"/>
          <w:szCs w:val="20"/>
          <w:lang w:eastAsia="et-EE" w:bidi="et-EE"/>
        </w:rPr>
        <w:t xml:space="preserve"> </w:t>
      </w:r>
      <w:r w:rsidR="001C2037">
        <w:rPr>
          <w:rFonts w:ascii="Arial" w:eastAsia="Arial" w:hAnsi="Arial" w:cs="Arial"/>
          <w:sz w:val="20"/>
          <w:szCs w:val="20"/>
          <w:lang w:eastAsia="et-EE" w:bidi="et-EE"/>
        </w:rPr>
        <w:t>kvartali</w:t>
      </w:r>
      <w:r w:rsidRPr="00472365">
        <w:rPr>
          <w:rFonts w:ascii="Arial" w:eastAsia="Arial" w:hAnsi="Arial" w:cs="Arial"/>
          <w:sz w:val="20"/>
          <w:szCs w:val="20"/>
          <w:lang w:eastAsia="et-EE" w:bidi="et-EE"/>
        </w:rPr>
        <w:t xml:space="preserve"> 2024 aasta liinikilomeetri hind.“</w:t>
      </w:r>
    </w:p>
    <w:p w14:paraId="2D1F5A4E" w14:textId="77777777" w:rsidR="00472365" w:rsidRPr="00472365" w:rsidRDefault="00472365" w:rsidP="00472365">
      <w:pPr>
        <w:widowControl w:val="0"/>
        <w:tabs>
          <w:tab w:val="left" w:pos="810"/>
        </w:tabs>
        <w:autoSpaceDE w:val="0"/>
        <w:autoSpaceDN w:val="0"/>
        <w:spacing w:after="0" w:line="240" w:lineRule="auto"/>
        <w:ind w:right="170"/>
        <w:rPr>
          <w:rFonts w:ascii="Arial" w:eastAsia="Arial" w:hAnsi="Arial" w:cs="Arial"/>
          <w:lang w:eastAsia="et-EE" w:bidi="et-EE"/>
        </w:rPr>
      </w:pPr>
    </w:p>
    <w:p w14:paraId="26D831D6" w14:textId="51844345" w:rsidR="00472365" w:rsidRPr="00261E96"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261E96">
        <w:rPr>
          <w:rFonts w:ascii="Arial" w:eastAsia="Arial" w:hAnsi="Arial" w:cs="Arial"/>
          <w:sz w:val="20"/>
          <w:szCs w:val="20"/>
          <w:lang w:eastAsia="et-EE" w:bidi="et-EE"/>
        </w:rPr>
        <w:t xml:space="preserve">Punktis 4.5. sätestatud viisil korrigeeritakse Vedaja toetuse aluseks olevat liinikilomeetri hinda </w:t>
      </w:r>
      <w:r w:rsidR="00984457" w:rsidRPr="00261E96">
        <w:rPr>
          <w:rFonts w:ascii="Arial" w:eastAsia="Arial" w:hAnsi="Arial" w:cs="Arial"/>
          <w:sz w:val="20"/>
          <w:szCs w:val="20"/>
          <w:lang w:eastAsia="et-EE" w:bidi="et-EE"/>
        </w:rPr>
        <w:t>4</w:t>
      </w:r>
      <w:r w:rsidRPr="00261E96">
        <w:rPr>
          <w:rFonts w:ascii="Arial" w:eastAsia="Arial" w:hAnsi="Arial" w:cs="Arial"/>
          <w:sz w:val="20"/>
          <w:szCs w:val="20"/>
          <w:lang w:eastAsia="et-EE" w:bidi="et-EE"/>
        </w:rPr>
        <w:t xml:space="preserve"> (</w:t>
      </w:r>
      <w:r w:rsidR="00984457" w:rsidRPr="00261E96">
        <w:rPr>
          <w:rFonts w:ascii="Arial" w:eastAsia="Arial" w:hAnsi="Arial" w:cs="Arial"/>
          <w:sz w:val="20"/>
          <w:szCs w:val="20"/>
          <w:lang w:eastAsia="et-EE" w:bidi="et-EE"/>
        </w:rPr>
        <w:t>neli</w:t>
      </w:r>
      <w:r w:rsidRPr="00261E96">
        <w:rPr>
          <w:rFonts w:ascii="Arial" w:eastAsia="Arial" w:hAnsi="Arial" w:cs="Arial"/>
          <w:sz w:val="20"/>
          <w:szCs w:val="20"/>
          <w:lang w:eastAsia="et-EE" w:bidi="et-EE"/>
        </w:rPr>
        <w:t>) korda kalendriaastas. Vedaja tasu indekseerimise ajaline algushetk</w:t>
      </w:r>
      <w:r w:rsidRPr="00261E96">
        <w:rPr>
          <w:rFonts w:ascii="Arial" w:eastAsia="Arial" w:hAnsi="Arial" w:cs="Arial"/>
          <w:color w:val="FF0000"/>
          <w:sz w:val="20"/>
          <w:szCs w:val="20"/>
          <w:lang w:eastAsia="et-EE" w:bidi="et-EE"/>
        </w:rPr>
        <w:t xml:space="preserve"> </w:t>
      </w:r>
      <w:r w:rsidR="00A5120F" w:rsidRPr="00261E96">
        <w:rPr>
          <w:rFonts w:ascii="Arial" w:eastAsia="Arial" w:hAnsi="Arial" w:cs="Arial"/>
          <w:sz w:val="20"/>
          <w:szCs w:val="20"/>
          <w:lang w:eastAsia="et-EE" w:bidi="et-EE"/>
        </w:rPr>
        <w:t>on liinide teenindamise alustamise kvartal</w:t>
      </w:r>
      <w:r w:rsidRPr="00261E96">
        <w:rPr>
          <w:rFonts w:ascii="Arial" w:eastAsia="Arial" w:hAnsi="Arial" w:cs="Arial"/>
          <w:sz w:val="20"/>
          <w:szCs w:val="20"/>
          <w:lang w:eastAsia="et-EE" w:bidi="et-EE"/>
        </w:rPr>
        <w:t xml:space="preserve">. </w:t>
      </w:r>
      <w:bookmarkEnd w:id="10"/>
    </w:p>
    <w:p w14:paraId="4EFCADDE" w14:textId="03DAD44E"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261E96">
        <w:rPr>
          <w:rFonts w:ascii="Arial" w:eastAsia="Arial" w:hAnsi="Arial" w:cs="Arial"/>
          <w:sz w:val="20"/>
          <w:szCs w:val="20"/>
          <w:lang w:eastAsia="et-EE" w:bidi="et-EE"/>
        </w:rPr>
        <w:t>Üleplaanilise töö</w:t>
      </w:r>
      <w:r w:rsidR="00B90AF7" w:rsidRPr="00261E96">
        <w:rPr>
          <w:rFonts w:ascii="Arial" w:eastAsia="Arial" w:hAnsi="Arial" w:cs="Arial"/>
          <w:sz w:val="20"/>
          <w:szCs w:val="20"/>
          <w:lang w:eastAsia="et-EE" w:bidi="et-EE"/>
        </w:rPr>
        <w:t xml:space="preserve"> ehk sõiduplaanides mitte sisalduva veomahu</w:t>
      </w:r>
      <w:r w:rsidRPr="00261E96">
        <w:rPr>
          <w:rFonts w:ascii="Arial" w:eastAsia="Arial" w:hAnsi="Arial" w:cs="Arial"/>
          <w:sz w:val="20"/>
          <w:szCs w:val="20"/>
          <w:lang w:eastAsia="et-EE" w:bidi="et-EE"/>
        </w:rPr>
        <w:t xml:space="preserve"> eest</w:t>
      </w:r>
      <w:r w:rsidRPr="00472365">
        <w:rPr>
          <w:rFonts w:ascii="Arial" w:eastAsia="Arial" w:hAnsi="Arial" w:cs="Arial"/>
          <w:sz w:val="20"/>
          <w:szCs w:val="20"/>
          <w:lang w:eastAsia="et-EE" w:bidi="et-EE"/>
        </w:rPr>
        <w:t xml:space="preserve"> toetust ei arvestata, välja arvatud eelnevalt Tellijaga kirjalikult kokku lepitud juhtudel. Tellijast ja Vedajast mittesõltuvate töömahtude muudatuste korral vastavalt ATL p 3.11 sätestatule on Vedajal õigus saada tasu vastavalt läbitud veomahule ka ilma Tellija eelneva kirjaliku kokkuleppeta.</w:t>
      </w:r>
    </w:p>
    <w:p w14:paraId="4EA6F04B" w14:textId="77777777"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Times New Roman" w:hAnsi="Arial" w:cs="Arial"/>
          <w:sz w:val="20"/>
          <w:szCs w:val="20"/>
          <w:lang w:eastAsia="et-EE" w:bidi="et-EE"/>
        </w:rPr>
        <w:t>Nõudmisel teenindatavate peatustega liinide puhul on dokumendis RHAD Lisa 1 Tehniline kirjeldus Lisa 2: Sõiduplaanid vastavate sõiduplaanide alaosas esitatud "Juhised nõudepeatuste toetuse arvestamiseks", kus on määratud töömahud nõudmisel teenindatavate liinilõikude kohta. Nõudmisel teenindatavate liinilõikude töömaht on arvutatud vastavalt nõudeliinilõigu teepikkusele, s.t vahemaa alates kohast, kust algab nõudeliinilõik kuni nõudesihtpeatuseni või kohani, kus jätkub põhiliinilõik. Nõudmisel teenindatavaid liinilõike teenindatakse ainult sõitjalt laekunud tellimuse, eelnevalt ostetud sõidupileti või valideeritud sõiduõiguse korral. Nõudeliinide teenindamiseks vajaliku valmisoleku tagamise kulud loetakse Vedaja kuluks ja need peavad sisalduma liinikilomeetri hinnas.</w:t>
      </w:r>
    </w:p>
    <w:p w14:paraId="755D547F" w14:textId="3D87618F"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B1014B">
        <w:rPr>
          <w:rFonts w:ascii="Arial" w:eastAsia="Arial" w:hAnsi="Arial" w:cs="Arial"/>
          <w:sz w:val="20"/>
          <w:szCs w:val="20"/>
          <w:lang w:eastAsia="et-EE" w:bidi="et-EE"/>
        </w:rPr>
        <w:t>ATL</w:t>
      </w:r>
      <w:r w:rsidRPr="00B1014B">
        <w:rPr>
          <w:rFonts w:ascii="Arial" w:eastAsia="Arial" w:hAnsi="Arial" w:cs="Arial"/>
          <w:spacing w:val="-14"/>
          <w:sz w:val="20"/>
          <w:szCs w:val="20"/>
          <w:lang w:eastAsia="et-EE" w:bidi="et-EE"/>
        </w:rPr>
        <w:t xml:space="preserve"> </w:t>
      </w:r>
      <w:r w:rsidRPr="00B1014B">
        <w:rPr>
          <w:rFonts w:ascii="Arial" w:eastAsia="Arial" w:hAnsi="Arial" w:cs="Arial"/>
          <w:sz w:val="20"/>
          <w:szCs w:val="20"/>
          <w:lang w:eastAsia="et-EE" w:bidi="et-EE"/>
        </w:rPr>
        <w:t>sätestatud kohustuste täitmise</w:t>
      </w:r>
      <w:r w:rsidRPr="00B1014B">
        <w:rPr>
          <w:rFonts w:ascii="Arial" w:eastAsia="Arial" w:hAnsi="Arial" w:cs="Arial"/>
          <w:spacing w:val="-13"/>
          <w:sz w:val="20"/>
          <w:szCs w:val="20"/>
          <w:lang w:eastAsia="et-EE" w:bidi="et-EE"/>
        </w:rPr>
        <w:t xml:space="preserve"> </w:t>
      </w:r>
      <w:r w:rsidRPr="00B1014B">
        <w:rPr>
          <w:rFonts w:ascii="Arial" w:eastAsia="Arial" w:hAnsi="Arial" w:cs="Arial"/>
          <w:sz w:val="20"/>
          <w:szCs w:val="20"/>
          <w:lang w:eastAsia="et-EE" w:bidi="et-EE"/>
        </w:rPr>
        <w:t>eest</w:t>
      </w:r>
      <w:r w:rsidRPr="00B1014B">
        <w:rPr>
          <w:rFonts w:ascii="Arial" w:eastAsia="Arial" w:hAnsi="Arial" w:cs="Arial"/>
          <w:spacing w:val="-12"/>
          <w:sz w:val="20"/>
          <w:szCs w:val="20"/>
          <w:lang w:eastAsia="et-EE" w:bidi="et-EE"/>
        </w:rPr>
        <w:t xml:space="preserve"> </w:t>
      </w:r>
      <w:r w:rsidRPr="00B1014B">
        <w:rPr>
          <w:rFonts w:ascii="Arial" w:eastAsia="Arial" w:hAnsi="Arial" w:cs="Arial"/>
          <w:sz w:val="20"/>
          <w:szCs w:val="20"/>
          <w:lang w:eastAsia="et-EE" w:bidi="et-EE"/>
        </w:rPr>
        <w:t>tasub</w:t>
      </w:r>
      <w:r w:rsidRPr="00B1014B">
        <w:rPr>
          <w:rFonts w:ascii="Arial" w:eastAsia="Arial" w:hAnsi="Arial" w:cs="Arial"/>
          <w:spacing w:val="-16"/>
          <w:sz w:val="20"/>
          <w:szCs w:val="20"/>
          <w:lang w:eastAsia="et-EE" w:bidi="et-EE"/>
        </w:rPr>
        <w:t xml:space="preserve"> </w:t>
      </w:r>
      <w:r w:rsidRPr="00B1014B">
        <w:rPr>
          <w:rFonts w:ascii="Arial" w:eastAsia="Arial" w:hAnsi="Arial" w:cs="Arial"/>
          <w:sz w:val="20"/>
          <w:szCs w:val="20"/>
          <w:lang w:eastAsia="et-EE" w:bidi="et-EE"/>
        </w:rPr>
        <w:t>Tellija</w:t>
      </w:r>
      <w:r w:rsidRPr="00B1014B">
        <w:rPr>
          <w:rFonts w:ascii="Arial" w:eastAsia="Arial" w:hAnsi="Arial" w:cs="Arial"/>
          <w:spacing w:val="-13"/>
          <w:sz w:val="20"/>
          <w:szCs w:val="20"/>
          <w:lang w:eastAsia="et-EE" w:bidi="et-EE"/>
        </w:rPr>
        <w:t xml:space="preserve"> </w:t>
      </w:r>
      <w:r w:rsidRPr="00B1014B">
        <w:rPr>
          <w:rFonts w:ascii="Arial" w:eastAsia="Arial" w:hAnsi="Arial" w:cs="Arial"/>
          <w:sz w:val="20"/>
          <w:szCs w:val="20"/>
          <w:lang w:eastAsia="et-EE" w:bidi="et-EE"/>
        </w:rPr>
        <w:t>vedajale</w:t>
      </w:r>
      <w:r w:rsidRPr="00B1014B">
        <w:rPr>
          <w:rFonts w:ascii="Arial" w:eastAsia="Arial" w:hAnsi="Arial" w:cs="Arial"/>
          <w:spacing w:val="-13"/>
          <w:sz w:val="20"/>
          <w:szCs w:val="20"/>
          <w:lang w:eastAsia="et-EE" w:bidi="et-EE"/>
        </w:rPr>
        <w:t xml:space="preserve"> </w:t>
      </w:r>
      <w:r w:rsidRPr="00B1014B">
        <w:rPr>
          <w:rFonts w:ascii="Arial" w:eastAsia="Arial" w:hAnsi="Arial" w:cs="Arial"/>
          <w:sz w:val="20"/>
          <w:szCs w:val="20"/>
          <w:lang w:eastAsia="et-EE" w:bidi="et-EE"/>
        </w:rPr>
        <w:t>hiljemalt veoteenuse osutamise kuu 10. kuupäevaks, erandina jaanuaris hiljemalt 30. kuupäevaks,</w:t>
      </w:r>
      <w:r w:rsidRPr="00B1014B">
        <w:rPr>
          <w:rFonts w:ascii="Arial" w:eastAsia="Arial" w:hAnsi="Arial" w:cs="Arial"/>
          <w:spacing w:val="40"/>
          <w:sz w:val="20"/>
          <w:szCs w:val="20"/>
          <w:lang w:eastAsia="et-EE" w:bidi="et-EE"/>
        </w:rPr>
        <w:t xml:space="preserve"> </w:t>
      </w:r>
      <w:r w:rsidRPr="00B1014B">
        <w:rPr>
          <w:rFonts w:ascii="Arial" w:eastAsia="Arial" w:hAnsi="Arial" w:cs="Arial"/>
          <w:sz w:val="20"/>
          <w:szCs w:val="20"/>
          <w:lang w:eastAsia="et-EE" w:bidi="et-EE"/>
        </w:rPr>
        <w:t>ettemaksu</w:t>
      </w:r>
      <w:r w:rsidRPr="00B1014B">
        <w:rPr>
          <w:rFonts w:ascii="Arial" w:eastAsia="Arial" w:hAnsi="Arial" w:cs="Arial"/>
          <w:spacing w:val="40"/>
          <w:sz w:val="20"/>
          <w:szCs w:val="20"/>
          <w:lang w:eastAsia="et-EE" w:bidi="et-EE"/>
        </w:rPr>
        <w:t xml:space="preserve"> </w:t>
      </w:r>
      <w:r w:rsidRPr="00B1014B">
        <w:rPr>
          <w:rFonts w:ascii="Arial" w:eastAsia="Arial" w:hAnsi="Arial" w:cs="Arial"/>
          <w:sz w:val="20"/>
          <w:szCs w:val="20"/>
          <w:lang w:eastAsia="et-EE" w:bidi="et-EE"/>
        </w:rPr>
        <w:t xml:space="preserve">summas </w:t>
      </w:r>
      <w:r w:rsidR="00F75B57" w:rsidRPr="00B1014B">
        <w:rPr>
          <w:rFonts w:ascii="Arial" w:eastAsia="Arial" w:hAnsi="Arial" w:cs="Arial"/>
          <w:sz w:val="20"/>
          <w:szCs w:val="20"/>
          <w:lang w:eastAsia="et-EE" w:bidi="et-EE"/>
        </w:rPr>
        <w:t xml:space="preserve">80 000 </w:t>
      </w:r>
      <w:r w:rsidRPr="00B1014B">
        <w:rPr>
          <w:rFonts w:ascii="Arial" w:eastAsia="Arial" w:hAnsi="Arial" w:cs="Arial"/>
          <w:spacing w:val="45"/>
          <w:sz w:val="20"/>
          <w:szCs w:val="20"/>
          <w:lang w:eastAsia="et-EE" w:bidi="et-EE"/>
        </w:rPr>
        <w:t xml:space="preserve"> </w:t>
      </w:r>
      <w:r w:rsidRPr="00B1014B">
        <w:rPr>
          <w:rFonts w:ascii="Arial" w:eastAsia="Arial" w:hAnsi="Arial" w:cs="Arial"/>
          <w:sz w:val="20"/>
          <w:szCs w:val="20"/>
          <w:shd w:val="clear" w:color="auto" w:fill="FFFFFF"/>
          <w:lang w:eastAsia="et-EE" w:bidi="et-EE"/>
        </w:rPr>
        <w:t>EUR</w:t>
      </w:r>
      <w:r w:rsidRPr="00B1014B">
        <w:rPr>
          <w:rFonts w:ascii="Arial" w:eastAsia="Arial" w:hAnsi="Arial" w:cs="Arial"/>
          <w:spacing w:val="39"/>
          <w:sz w:val="20"/>
          <w:szCs w:val="20"/>
          <w:shd w:val="clear" w:color="auto" w:fill="FFFFFF"/>
          <w:lang w:eastAsia="et-EE" w:bidi="et-EE"/>
        </w:rPr>
        <w:t xml:space="preserve"> </w:t>
      </w:r>
      <w:r w:rsidRPr="00B1014B">
        <w:rPr>
          <w:rFonts w:ascii="Arial" w:eastAsia="Arial" w:hAnsi="Arial" w:cs="Arial"/>
          <w:sz w:val="20"/>
          <w:szCs w:val="20"/>
          <w:shd w:val="clear" w:color="auto" w:fill="FFFFFF"/>
          <w:lang w:eastAsia="et-EE" w:bidi="et-EE"/>
        </w:rPr>
        <w:t>ja</w:t>
      </w:r>
      <w:r w:rsidR="00B1014B" w:rsidRPr="00B1014B">
        <w:rPr>
          <w:rFonts w:ascii="Arial" w:eastAsia="Arial" w:hAnsi="Arial" w:cs="Arial"/>
          <w:sz w:val="20"/>
          <w:szCs w:val="20"/>
          <w:shd w:val="clear" w:color="auto" w:fill="FFFFFF"/>
          <w:lang w:eastAsia="et-EE" w:bidi="et-EE"/>
        </w:rPr>
        <w:t xml:space="preserve"> tasub</w:t>
      </w:r>
      <w:r w:rsidRPr="00B1014B">
        <w:rPr>
          <w:rFonts w:ascii="Arial" w:eastAsia="Arial" w:hAnsi="Arial" w:cs="Arial"/>
          <w:spacing w:val="43"/>
          <w:sz w:val="20"/>
          <w:szCs w:val="20"/>
          <w:shd w:val="clear" w:color="auto" w:fill="FFFFFF"/>
          <w:lang w:eastAsia="et-EE" w:bidi="et-EE"/>
        </w:rPr>
        <w:t xml:space="preserve"> </w:t>
      </w:r>
      <w:r w:rsidRPr="00B1014B">
        <w:rPr>
          <w:rFonts w:ascii="Arial" w:eastAsia="Arial" w:hAnsi="Arial" w:cs="Arial"/>
          <w:sz w:val="20"/>
          <w:szCs w:val="20"/>
          <w:shd w:val="clear" w:color="auto" w:fill="FFFFFF"/>
          <w:lang w:eastAsia="et-EE" w:bidi="et-EE"/>
        </w:rPr>
        <w:t>Vedaja</w:t>
      </w:r>
      <w:r w:rsidRPr="00B1014B">
        <w:rPr>
          <w:rFonts w:ascii="Arial" w:eastAsia="Arial" w:hAnsi="Arial" w:cs="Arial"/>
          <w:spacing w:val="40"/>
          <w:sz w:val="20"/>
          <w:szCs w:val="20"/>
          <w:shd w:val="clear" w:color="auto" w:fill="FFFFFF"/>
          <w:lang w:eastAsia="et-EE" w:bidi="et-EE"/>
        </w:rPr>
        <w:t xml:space="preserve"> </w:t>
      </w:r>
      <w:r w:rsidRPr="00B1014B">
        <w:rPr>
          <w:rFonts w:ascii="Arial" w:eastAsia="Arial" w:hAnsi="Arial" w:cs="Arial"/>
          <w:sz w:val="20"/>
          <w:szCs w:val="20"/>
          <w:shd w:val="clear" w:color="auto" w:fill="FFFFFF"/>
          <w:lang w:eastAsia="et-EE" w:bidi="et-EE"/>
        </w:rPr>
        <w:t>toetuse</w:t>
      </w:r>
      <w:r w:rsidRPr="00B1014B">
        <w:rPr>
          <w:rFonts w:ascii="Arial" w:eastAsia="Arial" w:hAnsi="Arial" w:cs="Arial"/>
          <w:spacing w:val="43"/>
          <w:sz w:val="20"/>
          <w:szCs w:val="20"/>
          <w:shd w:val="clear" w:color="auto" w:fill="FFFFFF"/>
          <w:lang w:eastAsia="et-EE" w:bidi="et-EE"/>
        </w:rPr>
        <w:t xml:space="preserve"> </w:t>
      </w:r>
      <w:r w:rsidRPr="00B1014B">
        <w:rPr>
          <w:rFonts w:ascii="Arial" w:eastAsia="Arial" w:hAnsi="Arial" w:cs="Arial"/>
          <w:sz w:val="20"/>
          <w:szCs w:val="20"/>
          <w:lang w:eastAsia="et-EE" w:bidi="et-EE"/>
        </w:rPr>
        <w:t xml:space="preserve">ülejäänud osa vastaval kuul osutatud teenuse eest hiljemalt teenuse osutamisele järgneva kuu viimaseks kuupäevaks, kui on täpsustunud mahaarvamiste summa. </w:t>
      </w:r>
      <w:r w:rsidR="00F75B57" w:rsidRPr="00B1014B">
        <w:rPr>
          <w:rFonts w:ascii="Arial" w:eastAsia="Arial" w:hAnsi="Arial" w:cs="Arial"/>
          <w:sz w:val="20"/>
          <w:szCs w:val="20"/>
          <w:lang w:eastAsia="et-EE" w:bidi="et-EE"/>
        </w:rPr>
        <w:t>Kvartali viimasel kuul tehakse tasaarveldused vastavalt indeksite muutumisele kvartali kõigi kuude kohta.</w:t>
      </w:r>
      <w:r w:rsidR="00F75B57" w:rsidRPr="0058485B">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Tellija kannab arvestatud toetuse Vedaja arvelduskont</w:t>
      </w:r>
      <w:bookmarkStart w:id="21" w:name="_GoBack"/>
      <w:bookmarkEnd w:id="21"/>
      <w:r w:rsidRPr="00472365">
        <w:rPr>
          <w:rFonts w:ascii="Arial" w:eastAsia="Arial" w:hAnsi="Arial" w:cs="Arial"/>
          <w:sz w:val="20"/>
          <w:szCs w:val="20"/>
          <w:lang w:eastAsia="et-EE" w:bidi="et-EE"/>
        </w:rPr>
        <w:t>ole  nr</w:t>
      </w:r>
      <w:r w:rsidRPr="00472365">
        <w:rPr>
          <w:rFonts w:ascii="Arial" w:eastAsia="Arial" w:hAnsi="Arial" w:cs="Arial"/>
          <w:sz w:val="20"/>
          <w:szCs w:val="20"/>
          <w:u w:val="single"/>
          <w:lang w:eastAsia="et-EE" w:bidi="et-EE"/>
        </w:rPr>
        <w:t xml:space="preserve"> </w:t>
      </w:r>
      <w:r w:rsidR="008147C3" w:rsidRPr="008147C3">
        <w:rPr>
          <w:rFonts w:ascii="Arial" w:eastAsia="Arial" w:hAnsi="Arial" w:cs="Arial"/>
          <w:sz w:val="20"/>
          <w:szCs w:val="20"/>
          <w:lang w:eastAsia="et-EE" w:bidi="et-EE"/>
        </w:rPr>
        <w:t xml:space="preserve">EE844204278627357003 </w:t>
      </w:r>
      <w:r w:rsidRPr="00472365">
        <w:rPr>
          <w:rFonts w:ascii="Arial" w:eastAsia="Arial" w:hAnsi="Arial" w:cs="Arial"/>
          <w:sz w:val="20"/>
          <w:szCs w:val="20"/>
          <w:lang w:eastAsia="et-EE" w:bidi="et-EE"/>
        </w:rPr>
        <w:t>eeldusel, et Vedaja on edastanud Tellijale toetuse saamiseks</w:t>
      </w:r>
      <w:r w:rsidRPr="00472365">
        <w:rPr>
          <w:rFonts w:ascii="Arial" w:eastAsia="Arial" w:hAnsi="Arial" w:cs="Arial"/>
          <w:spacing w:val="-1"/>
          <w:sz w:val="20"/>
          <w:szCs w:val="20"/>
          <w:lang w:eastAsia="et-EE" w:bidi="et-EE"/>
        </w:rPr>
        <w:t xml:space="preserve"> nõuetekohase </w:t>
      </w:r>
      <w:r w:rsidRPr="00472365">
        <w:rPr>
          <w:rFonts w:ascii="Arial" w:eastAsia="Arial" w:hAnsi="Arial" w:cs="Arial"/>
          <w:sz w:val="20"/>
          <w:szCs w:val="20"/>
          <w:lang w:eastAsia="et-EE" w:bidi="et-EE"/>
        </w:rPr>
        <w:t>arve.</w:t>
      </w:r>
    </w:p>
    <w:p w14:paraId="187F7184" w14:textId="53DC8632" w:rsid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Toetuse maksmise tähtaeg Vedajale lükkub edasi, kui Vedaja ei ole tähtaegselt esitanud</w:t>
      </w:r>
      <w:r w:rsidRPr="00472365">
        <w:rPr>
          <w:rFonts w:ascii="Arial" w:eastAsia="Arial" w:hAnsi="Arial" w:cs="Arial"/>
          <w:spacing w:val="29"/>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30"/>
          <w:sz w:val="20"/>
          <w:szCs w:val="20"/>
          <w:lang w:eastAsia="et-EE" w:bidi="et-EE"/>
        </w:rPr>
        <w:t xml:space="preserve"> </w:t>
      </w:r>
      <w:r w:rsidRPr="00472365">
        <w:rPr>
          <w:rFonts w:ascii="Arial" w:eastAsia="Arial" w:hAnsi="Arial" w:cs="Arial"/>
          <w:sz w:val="20"/>
          <w:szCs w:val="20"/>
          <w:lang w:eastAsia="et-EE" w:bidi="et-EE"/>
        </w:rPr>
        <w:t>punktides</w:t>
      </w:r>
      <w:r w:rsidRPr="00472365">
        <w:rPr>
          <w:rFonts w:ascii="Arial" w:eastAsia="Arial" w:hAnsi="Arial" w:cs="Arial"/>
          <w:spacing w:val="30"/>
          <w:sz w:val="20"/>
          <w:szCs w:val="20"/>
          <w:lang w:eastAsia="et-EE" w:bidi="et-EE"/>
        </w:rPr>
        <w:t xml:space="preserve"> </w:t>
      </w:r>
      <w:r w:rsidRPr="00472365">
        <w:rPr>
          <w:rFonts w:ascii="Arial" w:eastAsia="Arial" w:hAnsi="Arial" w:cs="Arial"/>
          <w:sz w:val="20"/>
          <w:szCs w:val="20"/>
          <w:lang w:eastAsia="et-EE" w:bidi="et-EE"/>
        </w:rPr>
        <w:t>7.4.1.</w:t>
      </w:r>
      <w:r w:rsidRPr="00472365">
        <w:rPr>
          <w:rFonts w:ascii="Arial" w:eastAsia="Arial" w:hAnsi="Arial" w:cs="Arial"/>
          <w:spacing w:val="29"/>
          <w:sz w:val="20"/>
          <w:szCs w:val="20"/>
          <w:lang w:eastAsia="et-EE" w:bidi="et-EE"/>
        </w:rPr>
        <w:t xml:space="preserve"> </w:t>
      </w:r>
      <w:r w:rsidRPr="00472365">
        <w:rPr>
          <w:rFonts w:ascii="Arial" w:eastAsia="Arial" w:hAnsi="Arial" w:cs="Arial"/>
          <w:sz w:val="20"/>
          <w:szCs w:val="20"/>
          <w:lang w:eastAsia="et-EE" w:bidi="et-EE"/>
        </w:rPr>
        <w:t>–</w:t>
      </w:r>
      <w:r w:rsidRPr="00472365">
        <w:rPr>
          <w:rFonts w:ascii="Arial" w:eastAsia="Arial" w:hAnsi="Arial" w:cs="Arial"/>
          <w:spacing w:val="27"/>
          <w:sz w:val="20"/>
          <w:szCs w:val="20"/>
          <w:lang w:eastAsia="et-EE" w:bidi="et-EE"/>
        </w:rPr>
        <w:t xml:space="preserve"> </w:t>
      </w:r>
      <w:r w:rsidRPr="00472365">
        <w:rPr>
          <w:rFonts w:ascii="Arial" w:eastAsia="Arial" w:hAnsi="Arial" w:cs="Arial"/>
          <w:sz w:val="20"/>
          <w:szCs w:val="20"/>
          <w:lang w:eastAsia="et-EE" w:bidi="et-EE"/>
        </w:rPr>
        <w:t>7.4.3.</w:t>
      </w:r>
      <w:r w:rsidRPr="00472365">
        <w:rPr>
          <w:rFonts w:ascii="Arial" w:eastAsia="Arial" w:hAnsi="Arial" w:cs="Arial"/>
          <w:spacing w:val="30"/>
          <w:sz w:val="20"/>
          <w:szCs w:val="20"/>
          <w:lang w:eastAsia="et-EE" w:bidi="et-EE"/>
        </w:rPr>
        <w:t xml:space="preserve"> </w:t>
      </w:r>
      <w:r w:rsidRPr="00472365">
        <w:rPr>
          <w:rFonts w:ascii="Arial" w:eastAsia="Arial" w:hAnsi="Arial" w:cs="Arial"/>
          <w:sz w:val="20"/>
          <w:szCs w:val="20"/>
          <w:lang w:eastAsia="et-EE" w:bidi="et-EE"/>
        </w:rPr>
        <w:t>nimetatud</w:t>
      </w:r>
      <w:r w:rsidRPr="00472365">
        <w:rPr>
          <w:rFonts w:ascii="Arial" w:eastAsia="Arial" w:hAnsi="Arial" w:cs="Arial"/>
          <w:spacing w:val="28"/>
          <w:sz w:val="20"/>
          <w:szCs w:val="20"/>
          <w:lang w:eastAsia="et-EE" w:bidi="et-EE"/>
        </w:rPr>
        <w:t xml:space="preserve"> </w:t>
      </w:r>
      <w:r w:rsidRPr="00472365">
        <w:rPr>
          <w:rFonts w:ascii="Arial" w:eastAsia="Arial" w:hAnsi="Arial" w:cs="Arial"/>
          <w:sz w:val="20"/>
          <w:szCs w:val="20"/>
          <w:lang w:eastAsia="et-EE" w:bidi="et-EE"/>
        </w:rPr>
        <w:t>aruandeid.</w:t>
      </w:r>
      <w:r w:rsidRPr="00472365">
        <w:rPr>
          <w:rFonts w:ascii="Arial" w:eastAsia="Arial" w:hAnsi="Arial" w:cs="Arial"/>
          <w:spacing w:val="28"/>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29"/>
          <w:sz w:val="20"/>
          <w:szCs w:val="20"/>
          <w:lang w:eastAsia="et-EE" w:bidi="et-EE"/>
        </w:rPr>
        <w:t xml:space="preserve"> </w:t>
      </w:r>
      <w:r w:rsidRPr="00472365">
        <w:rPr>
          <w:rFonts w:ascii="Arial" w:eastAsia="Arial" w:hAnsi="Arial" w:cs="Arial"/>
          <w:sz w:val="20"/>
          <w:szCs w:val="20"/>
          <w:lang w:eastAsia="et-EE" w:bidi="et-EE"/>
        </w:rPr>
        <w:t xml:space="preserve">punktides 7.4.1 – 7.4.3 nimetatud aruannete esitamisega viivitamise korral maksab Tellija Vedajale toetuse välja 20 päeva jooksul alates Vedaja poolt kõigi ATL punktides </w:t>
      </w:r>
      <w:r w:rsidRPr="00391643">
        <w:rPr>
          <w:rFonts w:ascii="Arial" w:eastAsia="Arial" w:hAnsi="Arial" w:cs="Arial"/>
          <w:sz w:val="20"/>
          <w:szCs w:val="20"/>
          <w:lang w:eastAsia="et-EE" w:bidi="et-EE"/>
        </w:rPr>
        <w:t xml:space="preserve">7.4.1 – 7.4.3 </w:t>
      </w:r>
      <w:r w:rsidRPr="00472365">
        <w:rPr>
          <w:rFonts w:ascii="Arial" w:eastAsia="Arial" w:hAnsi="Arial" w:cs="Arial"/>
          <w:sz w:val="20"/>
          <w:szCs w:val="20"/>
          <w:lang w:eastAsia="et-EE" w:bidi="et-EE"/>
        </w:rPr>
        <w:t>nimetatud nõuetekohaste aruannete esitamisest.</w:t>
      </w:r>
    </w:p>
    <w:p w14:paraId="6C32A5A6" w14:textId="77777777" w:rsidR="00472365" w:rsidRPr="0058485B" w:rsidRDefault="00472365" w:rsidP="00472365">
      <w:pPr>
        <w:widowControl w:val="0"/>
        <w:tabs>
          <w:tab w:val="left" w:pos="810"/>
        </w:tabs>
        <w:autoSpaceDE w:val="0"/>
        <w:autoSpaceDN w:val="0"/>
        <w:spacing w:after="0" w:line="240" w:lineRule="auto"/>
        <w:ind w:left="810" w:right="170"/>
        <w:jc w:val="both"/>
        <w:rPr>
          <w:rFonts w:ascii="Arial" w:eastAsia="Arial" w:hAnsi="Arial" w:cs="Arial"/>
          <w:sz w:val="20"/>
          <w:szCs w:val="20"/>
          <w:lang w:eastAsia="et-EE" w:bidi="et-EE"/>
        </w:rPr>
      </w:pPr>
    </w:p>
    <w:p w14:paraId="6E09C331" w14:textId="77777777" w:rsidR="00472365" w:rsidRPr="00472365" w:rsidRDefault="00472365" w:rsidP="00472365">
      <w:pPr>
        <w:widowControl w:val="0"/>
        <w:numPr>
          <w:ilvl w:val="0"/>
          <w:numId w:val="1"/>
        </w:numPr>
        <w:tabs>
          <w:tab w:val="left" w:pos="809"/>
          <w:tab w:val="left" w:pos="810"/>
        </w:tabs>
        <w:autoSpaceDE w:val="0"/>
        <w:autoSpaceDN w:val="0"/>
        <w:spacing w:before="1" w:after="0" w:line="240" w:lineRule="auto"/>
        <w:jc w:val="both"/>
        <w:outlineLvl w:val="0"/>
        <w:rPr>
          <w:rFonts w:ascii="Arial" w:eastAsia="Arial" w:hAnsi="Arial" w:cs="Arial"/>
          <w:b/>
          <w:bCs/>
          <w:sz w:val="20"/>
          <w:szCs w:val="20"/>
          <w:lang w:eastAsia="et-EE" w:bidi="et-EE"/>
        </w:rPr>
      </w:pPr>
      <w:bookmarkStart w:id="22" w:name="_Ref328571925"/>
      <w:r w:rsidRPr="00472365">
        <w:rPr>
          <w:rFonts w:ascii="Arial" w:eastAsia="Arial" w:hAnsi="Arial" w:cs="Arial"/>
          <w:b/>
          <w:bCs/>
          <w:sz w:val="20"/>
          <w:szCs w:val="20"/>
          <w:lang w:eastAsia="et-EE" w:bidi="et-EE"/>
        </w:rPr>
        <w:t>Lepingu</w:t>
      </w:r>
      <w:r w:rsidRPr="00472365">
        <w:rPr>
          <w:rFonts w:ascii="Arial" w:eastAsia="Arial" w:hAnsi="Arial" w:cs="Arial"/>
          <w:b/>
          <w:bCs/>
          <w:spacing w:val="-4"/>
          <w:sz w:val="20"/>
          <w:szCs w:val="20"/>
          <w:lang w:eastAsia="et-EE" w:bidi="et-EE"/>
        </w:rPr>
        <w:t xml:space="preserve"> </w:t>
      </w:r>
      <w:r w:rsidRPr="00472365">
        <w:rPr>
          <w:rFonts w:ascii="Arial" w:eastAsia="Arial" w:hAnsi="Arial" w:cs="Arial"/>
          <w:b/>
          <w:bCs/>
          <w:sz w:val="20"/>
          <w:szCs w:val="20"/>
          <w:lang w:eastAsia="et-EE" w:bidi="et-EE"/>
        </w:rPr>
        <w:t>täitmistagatis</w:t>
      </w:r>
      <w:bookmarkStart w:id="23" w:name="_Ref328573662"/>
      <w:bookmarkEnd w:id="22"/>
    </w:p>
    <w:p w14:paraId="0792329A" w14:textId="6607360C" w:rsidR="00472365" w:rsidRPr="00472365" w:rsidRDefault="00472365" w:rsidP="00472365">
      <w:pPr>
        <w:widowControl w:val="0"/>
        <w:numPr>
          <w:ilvl w:val="1"/>
          <w:numId w:val="1"/>
        </w:numPr>
        <w:tabs>
          <w:tab w:val="left" w:pos="809"/>
          <w:tab w:val="left" w:pos="810"/>
        </w:tabs>
        <w:autoSpaceDE w:val="0"/>
        <w:autoSpaceDN w:val="0"/>
        <w:spacing w:before="1"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ATL täitmistagatise suuruseks on </w:t>
      </w:r>
      <w:r w:rsidR="00853D82">
        <w:rPr>
          <w:rFonts w:ascii="Arial" w:eastAsia="Arial" w:hAnsi="Arial" w:cs="Arial"/>
          <w:sz w:val="20"/>
          <w:szCs w:val="20"/>
          <w:lang w:eastAsia="et-EE" w:bidi="et-EE"/>
        </w:rPr>
        <w:t>3</w:t>
      </w:r>
      <w:r w:rsidRPr="00472365">
        <w:rPr>
          <w:rFonts w:ascii="Arial" w:eastAsia="Arial" w:hAnsi="Arial" w:cs="Arial"/>
          <w:sz w:val="20"/>
          <w:szCs w:val="20"/>
          <w:lang w:eastAsia="et-EE" w:bidi="et-EE"/>
        </w:rPr>
        <w:t>60 000 (</w:t>
      </w:r>
      <w:r w:rsidR="00853D82">
        <w:rPr>
          <w:rFonts w:ascii="Arial" w:eastAsia="Arial" w:hAnsi="Arial" w:cs="Arial"/>
          <w:sz w:val="20"/>
          <w:szCs w:val="20"/>
          <w:lang w:eastAsia="et-EE" w:bidi="et-EE"/>
        </w:rPr>
        <w:t>kolmsada</w:t>
      </w:r>
      <w:r w:rsidRPr="00472365">
        <w:rPr>
          <w:rFonts w:ascii="Arial" w:eastAsia="Arial" w:hAnsi="Arial" w:cs="Arial"/>
          <w:sz w:val="20"/>
          <w:szCs w:val="20"/>
          <w:lang w:eastAsia="et-EE" w:bidi="et-EE"/>
        </w:rPr>
        <w:t xml:space="preserve"> kuuskümmend tuhat) eurot</w:t>
      </w:r>
      <w:r w:rsidR="007A165D">
        <w:rPr>
          <w:rFonts w:ascii="Arial" w:eastAsia="Arial" w:hAnsi="Arial" w:cs="Arial"/>
          <w:sz w:val="20"/>
          <w:szCs w:val="20"/>
          <w:lang w:eastAsia="et-EE" w:bidi="et-EE"/>
        </w:rPr>
        <w:t>.</w:t>
      </w:r>
    </w:p>
    <w:p w14:paraId="0EAC04E8" w14:textId="77777777" w:rsidR="00472365" w:rsidRPr="00472365" w:rsidRDefault="00472365" w:rsidP="00472365">
      <w:pPr>
        <w:widowControl w:val="0"/>
        <w:tabs>
          <w:tab w:val="left" w:pos="809"/>
          <w:tab w:val="left" w:pos="810"/>
        </w:tabs>
        <w:autoSpaceDE w:val="0"/>
        <w:autoSpaceDN w:val="0"/>
        <w:spacing w:before="1" w:after="0" w:line="240" w:lineRule="auto"/>
        <w:ind w:left="809"/>
        <w:jc w:val="both"/>
        <w:rPr>
          <w:rFonts w:ascii="Arial" w:eastAsia="Arial" w:hAnsi="Arial" w:cs="Arial"/>
          <w:sz w:val="20"/>
          <w:szCs w:val="20"/>
          <w:lang w:eastAsia="et-EE" w:bidi="et-EE"/>
        </w:rPr>
      </w:pPr>
      <w:bookmarkStart w:id="24" w:name="_Ref331576282"/>
      <w:bookmarkEnd w:id="23"/>
      <w:r w:rsidRPr="00472365">
        <w:rPr>
          <w:rFonts w:ascii="Arial" w:eastAsia="Arial" w:hAnsi="Arial" w:cs="Arial"/>
          <w:sz w:val="20"/>
          <w:szCs w:val="20"/>
          <w:lang w:eastAsia="et-EE" w:bidi="et-EE"/>
        </w:rPr>
        <w:tab/>
        <w:t>Täitmistagatis tagab kõiki Tellija nõudeid Vedaja vastu, mis tulenevad ATL täitmisest, ülesütlemisest või rikkumisest, sh kuid mitte ainult Tellija leppetrahvinõudeid ja kahjuhüvitusnõudeid Vedaja vastu.</w:t>
      </w:r>
    </w:p>
    <w:bookmarkEnd w:id="24"/>
    <w:p w14:paraId="7844EC47" w14:textId="77777777" w:rsidR="00472365" w:rsidRPr="00472365" w:rsidRDefault="00472365" w:rsidP="00472365">
      <w:pPr>
        <w:widowControl w:val="0"/>
        <w:numPr>
          <w:ilvl w:val="1"/>
          <w:numId w:val="1"/>
        </w:numPr>
        <w:tabs>
          <w:tab w:val="left" w:pos="809"/>
          <w:tab w:val="left" w:pos="810"/>
        </w:tabs>
        <w:autoSpaceDE w:val="0"/>
        <w:autoSpaceDN w:val="0"/>
        <w:spacing w:before="1"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täitmistagatis loetakse Tellijale antuks, kui Vedaja on Tellijale</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esitanud:</w:t>
      </w:r>
    </w:p>
    <w:p w14:paraId="0729623F" w14:textId="77777777" w:rsidR="00472365" w:rsidRPr="00472365" w:rsidRDefault="00472365" w:rsidP="00472365">
      <w:pPr>
        <w:widowControl w:val="0"/>
        <w:numPr>
          <w:ilvl w:val="2"/>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maksekorralduse ATL punkti-s </w:t>
      </w:r>
      <w:hyperlink w:anchor="_bookmark0" w:history="1">
        <w:r w:rsidRPr="00472365">
          <w:rPr>
            <w:rFonts w:ascii="Arial" w:eastAsia="Arial" w:hAnsi="Arial" w:cs="Arial"/>
            <w:sz w:val="20"/>
            <w:szCs w:val="20"/>
            <w:lang w:eastAsia="et-EE" w:bidi="et-EE"/>
          </w:rPr>
          <w:t>5.1</w:t>
        </w:r>
      </w:hyperlink>
      <w:r w:rsidRPr="00472365">
        <w:rPr>
          <w:rFonts w:ascii="Arial" w:eastAsia="Arial" w:hAnsi="Arial" w:cs="Arial"/>
          <w:sz w:val="20"/>
          <w:szCs w:val="20"/>
          <w:lang w:eastAsia="et-EE" w:bidi="et-EE"/>
        </w:rPr>
        <w:t xml:space="preserve">. nimetatud rahasumma deponeerimise kohta Tellija arvelduskontole </w:t>
      </w:r>
      <w:r w:rsidR="00853D82" w:rsidRPr="00853D82">
        <w:rPr>
          <w:rFonts w:ascii="Arial" w:eastAsia="Arial" w:hAnsi="Arial" w:cs="Arial"/>
          <w:lang w:eastAsia="et-EE" w:bidi="et-EE"/>
        </w:rPr>
        <w:t>EE261010220051437010</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,või;</w:t>
      </w:r>
    </w:p>
    <w:p w14:paraId="59AAC781" w14:textId="38652C87" w:rsidR="00472365" w:rsidRPr="00472365" w:rsidRDefault="00472365" w:rsidP="00472365">
      <w:pPr>
        <w:widowControl w:val="0"/>
        <w:numPr>
          <w:ilvl w:val="2"/>
          <w:numId w:val="1"/>
        </w:numPr>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Euroopa Liidus asutatud ja tegutseva Finantsinspektsiooni (või tagatise andnud asutuse asukohamaa analoogse järelevalveasutuse) järelevalve alla kuuluva krediidiasutuse, krediidiandja või krediidivahendaja või kindlustusandja garantiikirja (edaspidi: Garantiikiri) originaaleksemplari, mille kohaselt on Tellija õigustatud saama Garantiikirja alusel maksimaalselt ATL punkti-s 5.1. nimetatud rahasumma väljamakse Tellija esimesel nõudmisel hiljemalt 10 pangapäeva jooksul ja Tellija poolt nimetatud summas. Garantiikiri ei tohi sisaldada Tellija õiguseid kitsendavaid lisatingimusi. Nimetatud lisatingimusi sisaldav Garantiikiri on nõutule mittevastav ning selle esitamist käsitletakse Garantiikirja esitamata jätmisena.</w:t>
      </w:r>
    </w:p>
    <w:p w14:paraId="07B477AF" w14:textId="77777777"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472365">
        <w:rPr>
          <w:rFonts w:ascii="Arial" w:eastAsia="Calibri" w:hAnsi="Arial" w:cs="Arial"/>
          <w:sz w:val="20"/>
          <w:szCs w:val="20"/>
        </w:rPr>
        <w:t xml:space="preserve">Lepingu sõlmimise </w:t>
      </w:r>
      <w:r w:rsidRPr="00647E06">
        <w:rPr>
          <w:rFonts w:ascii="Arial" w:eastAsia="Arial" w:hAnsi="Arial" w:cs="Arial"/>
          <w:sz w:val="20"/>
          <w:szCs w:val="20"/>
          <w:lang w:eastAsia="et-EE" w:bidi="et-EE"/>
        </w:rPr>
        <w:t>järgselt</w:t>
      </w:r>
      <w:r w:rsidRPr="00472365">
        <w:rPr>
          <w:rFonts w:ascii="Arial" w:eastAsia="Calibri" w:hAnsi="Arial" w:cs="Arial"/>
          <w:sz w:val="20"/>
          <w:szCs w:val="20"/>
        </w:rPr>
        <w:t xml:space="preserve"> antud esimene Garantiikiri peab kehtima vähemalt 1 (üks) aasta arvestatuna selle Vedaja poolt Tellijale üleandmise päevast.</w:t>
      </w:r>
      <w:bookmarkStart w:id="25" w:name="_Ref331494626"/>
    </w:p>
    <w:bookmarkEnd w:id="25"/>
    <w:p w14:paraId="3160238E" w14:textId="121B0F2D" w:rsidR="00472365" w:rsidRPr="00472365" w:rsidRDefault="00472365" w:rsidP="00472365">
      <w:pPr>
        <w:widowControl w:val="0"/>
        <w:numPr>
          <w:ilvl w:val="1"/>
          <w:numId w:val="1"/>
        </w:numPr>
        <w:tabs>
          <w:tab w:val="left" w:pos="810"/>
        </w:tabs>
        <w:autoSpaceDE w:val="0"/>
        <w:autoSpaceDN w:val="0"/>
        <w:spacing w:after="0" w:line="240" w:lineRule="auto"/>
        <w:ind w:right="16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Pärast</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sõlmimist</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Tellijale</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antav</w:t>
      </w:r>
      <w:r w:rsidRPr="00472365">
        <w:rPr>
          <w:rFonts w:ascii="Arial" w:eastAsia="Arial" w:hAnsi="Arial" w:cs="Arial"/>
          <w:spacing w:val="-13"/>
          <w:sz w:val="20"/>
          <w:szCs w:val="20"/>
          <w:lang w:eastAsia="et-EE" w:bidi="et-EE"/>
        </w:rPr>
        <w:t xml:space="preserve"> </w:t>
      </w:r>
      <w:r w:rsidRPr="00472365">
        <w:rPr>
          <w:rFonts w:ascii="Arial" w:eastAsia="Arial" w:hAnsi="Arial" w:cs="Arial"/>
          <w:sz w:val="20"/>
          <w:szCs w:val="20"/>
          <w:lang w:eastAsia="et-EE" w:bidi="et-EE"/>
        </w:rPr>
        <w:t>täitmistagatis</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antakse</w:t>
      </w:r>
      <w:r w:rsidRPr="00472365">
        <w:rPr>
          <w:rFonts w:ascii="Arial" w:eastAsia="Arial" w:hAnsi="Arial" w:cs="Arial"/>
          <w:spacing w:val="-13"/>
          <w:sz w:val="20"/>
          <w:szCs w:val="20"/>
          <w:lang w:eastAsia="et-EE" w:bidi="et-EE"/>
        </w:rPr>
        <w:t xml:space="preserve"> </w:t>
      </w:r>
      <w:r w:rsidRPr="00472365">
        <w:rPr>
          <w:rFonts w:ascii="Arial" w:eastAsia="Arial" w:hAnsi="Arial" w:cs="Arial"/>
          <w:sz w:val="20"/>
          <w:szCs w:val="20"/>
          <w:lang w:eastAsia="et-EE" w:bidi="et-EE"/>
        </w:rPr>
        <w:t>hiljemalt</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20</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päeva</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enne ATL täitmise esimest päeva. Kui Vedaja ei ole tähtaegselt täitmistagatist andnud, on Tellijal õigus ATL-</w:t>
      </w:r>
      <w:r w:rsidR="007A165D">
        <w:rPr>
          <w:rFonts w:ascii="Arial" w:eastAsia="Arial" w:hAnsi="Arial" w:cs="Arial"/>
          <w:sz w:val="20"/>
          <w:szCs w:val="20"/>
          <w:lang w:eastAsia="et-EE" w:bidi="et-EE"/>
        </w:rPr>
        <w:t>s</w:t>
      </w:r>
      <w:r w:rsidRPr="00472365">
        <w:rPr>
          <w:rFonts w:ascii="Arial" w:eastAsia="Arial" w:hAnsi="Arial" w:cs="Arial"/>
          <w:sz w:val="20"/>
          <w:szCs w:val="20"/>
          <w:lang w:eastAsia="et-EE" w:bidi="et-EE"/>
        </w:rPr>
        <w:t>t taganeda ja nõuda Vedajalt leppetrahvi kuni summas, mis vastab täitmistagatise täiele ulatusele.</w:t>
      </w:r>
      <w:r w:rsidR="001315AD">
        <w:rPr>
          <w:rFonts w:ascii="Arial" w:eastAsia="Arial" w:hAnsi="Arial" w:cs="Arial"/>
          <w:sz w:val="20"/>
          <w:szCs w:val="20"/>
          <w:lang w:eastAsia="et-EE" w:bidi="et-EE"/>
        </w:rPr>
        <w:t xml:space="preserve"> </w:t>
      </w:r>
    </w:p>
    <w:p w14:paraId="5040D427" w14:textId="60EE6782" w:rsidR="00472365" w:rsidRPr="00472365" w:rsidRDefault="00472365" w:rsidP="00472365">
      <w:pPr>
        <w:widowControl w:val="0"/>
        <w:numPr>
          <w:ilvl w:val="1"/>
          <w:numId w:val="1"/>
        </w:numPr>
        <w:tabs>
          <w:tab w:val="left" w:pos="810"/>
        </w:tabs>
        <w:autoSpaceDE w:val="0"/>
        <w:autoSpaceDN w:val="0"/>
        <w:spacing w:after="0" w:line="240" w:lineRule="auto"/>
        <w:ind w:right="16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Lepingu punktis 5.2.3 nimetatud Garantiikirjale järgnevalt on Vedaja kohustatud andma Tellijale uued Garantiikirjad hiljemalt 1 (üks) kuu enne eelmise Garantiikirja kehtivuse lõppemist ja kehtivusega arvestatuna eelmise Garantiikirja kehtivuse lõppemisele järgnevast päevast vähemalt 1 (üks) aasta. Lepingu lõppemise tähtpäevale vahetult eelnevalt esitatav Garantiikiri peab kehtima vähemalt Lepingu lõppemise tähtpäevani +3 (kolm) kuud.</w:t>
      </w:r>
      <w:r w:rsidR="001315AD">
        <w:rPr>
          <w:rFonts w:ascii="Arial" w:eastAsia="Arial" w:hAnsi="Arial" w:cs="Arial"/>
          <w:sz w:val="20"/>
          <w:szCs w:val="20"/>
          <w:lang w:eastAsia="et-EE" w:bidi="et-EE"/>
        </w:rPr>
        <w:t xml:space="preserve"> </w:t>
      </w:r>
    </w:p>
    <w:p w14:paraId="6217C6A4" w14:textId="77777777" w:rsidR="00472365" w:rsidRPr="00472365" w:rsidRDefault="00472365" w:rsidP="00472365">
      <w:pPr>
        <w:widowControl w:val="0"/>
        <w:tabs>
          <w:tab w:val="left" w:pos="810"/>
        </w:tabs>
        <w:autoSpaceDE w:val="0"/>
        <w:autoSpaceDN w:val="0"/>
        <w:spacing w:after="0" w:line="240" w:lineRule="auto"/>
        <w:ind w:left="810" w:right="167"/>
        <w:jc w:val="both"/>
        <w:rPr>
          <w:rFonts w:ascii="Arial" w:eastAsia="Arial" w:hAnsi="Arial" w:cs="Arial"/>
          <w:sz w:val="20"/>
          <w:szCs w:val="20"/>
          <w:lang w:eastAsia="et-EE" w:bidi="et-EE"/>
        </w:rPr>
      </w:pPr>
    </w:p>
    <w:p w14:paraId="452C5FB0" w14:textId="77777777" w:rsidR="00472365" w:rsidRPr="00472365" w:rsidRDefault="00472365" w:rsidP="00472365">
      <w:pPr>
        <w:widowControl w:val="0"/>
        <w:numPr>
          <w:ilvl w:val="0"/>
          <w:numId w:val="1"/>
        </w:numPr>
        <w:autoSpaceDE w:val="0"/>
        <w:autoSpaceDN w:val="0"/>
        <w:spacing w:before="120" w:after="120" w:line="240" w:lineRule="auto"/>
        <w:jc w:val="both"/>
        <w:rPr>
          <w:rFonts w:ascii="Arial" w:eastAsia="Calibri" w:hAnsi="Arial" w:cs="Arial"/>
          <w:b/>
          <w:sz w:val="20"/>
          <w:szCs w:val="20"/>
        </w:rPr>
      </w:pPr>
      <w:r w:rsidRPr="00472365">
        <w:rPr>
          <w:rFonts w:ascii="Arial" w:eastAsia="Calibri" w:hAnsi="Arial" w:cs="Arial"/>
          <w:b/>
          <w:sz w:val="20"/>
          <w:szCs w:val="20"/>
        </w:rPr>
        <w:lastRenderedPageBreak/>
        <w:t>Piletimüügiga seonduvad kohustused</w:t>
      </w:r>
    </w:p>
    <w:p w14:paraId="525FC22C"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 xml:space="preserve">Bussidesse paigaldatavate piletimüügiseadmete soetamise/rentimise, tarkvara ja paigalduskulud kannab Tellija. Tellija kohustub tagama, et Vedajale antakse õigeaegselt üle ATL täitmiseks vajalik arv </w:t>
      </w:r>
      <w:r w:rsidRPr="001315AD">
        <w:rPr>
          <w:rFonts w:ascii="Arial" w:eastAsia="Arial" w:hAnsi="Arial" w:cs="Arial"/>
          <w:sz w:val="20"/>
          <w:szCs w:val="20"/>
          <w:lang w:eastAsia="et-EE" w:bidi="et-EE"/>
        </w:rPr>
        <w:t>piletimüügiseadmeid</w:t>
      </w:r>
      <w:r w:rsidRPr="00472365">
        <w:rPr>
          <w:rFonts w:ascii="Arial" w:eastAsia="Calibri" w:hAnsi="Arial" w:cs="Arial"/>
          <w:sz w:val="20"/>
          <w:szCs w:val="20"/>
        </w:rPr>
        <w:t xml:space="preserve">. Liiniveomahu suurenemisel täiendavate busside rakendamise korral tagab Tellija Vedajale täiendavate piletimüügiseadmete kasutusse andmise. </w:t>
      </w:r>
    </w:p>
    <w:p w14:paraId="3EA8E6A7"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Vedaja initsiatiivil piletimüügiseadmete ümberpaigutamisega seotud kulud, piletiseadmete printeripaberi ostmise kulu ning Vedaja süül hävinud, kadunud või rikki läinud seadmete asendamise kulud katab Vedaja. Normaalse kasutamise käigus rikki läinud seadmete remondi- või asendamise kulud katab Tellija. Vedaja ei kanna piletimüügisüsteemis esinevatest riketest lähtuvaid riske eeldusel, et piletimüügisüsteemi rikked ei ole tekkinud Vedaja tegevuse tulemusena ja riketest on piletimüügisüsteemi haldajat ja Tellijat nõuetekohaselt teavitanud.</w:t>
      </w:r>
    </w:p>
    <w:p w14:paraId="70A5783F"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Vedaja peab lubama bussidesse piletimüügisüsteemi ja seadmete tööks vajaliku kaabelduse paigaldamist.</w:t>
      </w:r>
    </w:p>
    <w:p w14:paraId="1702F217"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Vedaja kohustub läbi oma bussijuhtide (sealhulgas alltöövõtjate poolt rakendatavate bussijuhtide) Lepingu objektiks olevatel bussiliinidel teostama piletimüügiseadmetega piletimüüki või valideerimist, sealhulgas ka raha laadimist kontaktivabadele kaartidele või muudele piletimüügisüsteemiga ühilduvatele andmekandjatele ja sõiduõiguse kontrolli Tellija poolt teatavaks tehtud piletihindade, õigusaktidest tulenevate ja Tellija poolt määratletud sõidusoodustuste alusel.</w:t>
      </w:r>
    </w:p>
    <w:p w14:paraId="670E10BA" w14:textId="6867D42E"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 xml:space="preserve">Vedaja kohustub osutama teenust üksnes bussidega, milles on toimivad piletimüügiseadmed. Vedaja kohustub toimetama bussi Tellija määratud ajaks Tellija määratud aadressile piletimüügiseadme paigaldamiseks, vahetuseks või parandamiseks. Tellija teavitab piletimüügiseadme paigaldamise, vahetuse või parandamise konkreetse aja Vedajale vähemalt 3 </w:t>
      </w:r>
      <w:r w:rsidR="00A36158">
        <w:rPr>
          <w:rFonts w:ascii="Arial" w:eastAsia="Calibri" w:hAnsi="Arial" w:cs="Arial"/>
          <w:sz w:val="20"/>
          <w:szCs w:val="20"/>
        </w:rPr>
        <w:t>töö</w:t>
      </w:r>
      <w:r w:rsidRPr="00472365">
        <w:rPr>
          <w:rFonts w:ascii="Arial" w:eastAsia="Calibri" w:hAnsi="Arial" w:cs="Arial"/>
          <w:sz w:val="20"/>
          <w:szCs w:val="20"/>
        </w:rPr>
        <w:t xml:space="preserve">päeva ette. Kui Tellijast tulenevalt ei ole bussile piletimüügiseadme paigaldamine, vahetus või remont võimalik liini järgmiseks väljumisajaks ning RHAD-s nõutud arv asendusbusse on juba kasutuses ATL teenindamiseks, siis on Tellijal võimalik lubada ajutiselt teenuse osutamist ka bussiga, millel nõuetekohane piletimüügiseade puudub - sellisel juhul arvestatakse vastavas osas Vedaja tasu lähtudes Vedaja poolt Tellijale esitatud aruandes deklareeritud liiniläbisõidust. </w:t>
      </w:r>
    </w:p>
    <w:p w14:paraId="21A4AE80" w14:textId="77777777"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472365">
        <w:rPr>
          <w:rFonts w:ascii="Arial" w:eastAsia="Calibri" w:hAnsi="Arial" w:cs="Arial"/>
          <w:sz w:val="20"/>
          <w:szCs w:val="20"/>
        </w:rPr>
        <w:t xml:space="preserve">Juhul, kui piletimüügisüsteem lakkab töötamast liini teenindamise ajal või piletimüügiseadmes esineb rike, on </w:t>
      </w:r>
      <w:r w:rsidRPr="00647E06">
        <w:rPr>
          <w:rFonts w:ascii="Arial" w:eastAsia="Arial" w:hAnsi="Arial" w:cs="Arial"/>
          <w:sz w:val="20"/>
          <w:szCs w:val="20"/>
          <w:lang w:eastAsia="et-EE" w:bidi="et-EE"/>
        </w:rPr>
        <w:t>lubatud</w:t>
      </w:r>
      <w:r w:rsidRPr="00472365">
        <w:rPr>
          <w:rFonts w:ascii="Arial" w:eastAsia="Calibri" w:hAnsi="Arial" w:cs="Arial"/>
          <w:sz w:val="20"/>
          <w:szCs w:val="20"/>
        </w:rPr>
        <w:t xml:space="preserve"> liini teenindamise jätkamine lõpp-peatuseni. Lõpp-peatusesse jõudmise järel on Vedaja kohustatud toimetama rikkega piletimüügiseadmega bussi viivitamatult, kuid hiljemalt 6 tunni jooksul rikke ilmnemisest Tellija määratud asukohta piletimüügiseadmes esineva rikke kõrvaldamiseks, v.a p 6.5.2 sätestatud juhul.</w:t>
      </w:r>
    </w:p>
    <w:p w14:paraId="45C732CD" w14:textId="77777777"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472365">
        <w:rPr>
          <w:rFonts w:ascii="Arial" w:eastAsia="Calibri" w:hAnsi="Arial" w:cs="Arial"/>
          <w:sz w:val="20"/>
          <w:szCs w:val="20"/>
        </w:rPr>
        <w:t xml:space="preserve">Juhul, kui piletimüügiseadmetes esineb tõrge asukohas, kus töötava piletimüügiseadmega asendusbussi </w:t>
      </w:r>
      <w:r w:rsidRPr="00647E06">
        <w:rPr>
          <w:rFonts w:ascii="Arial" w:eastAsia="Arial" w:hAnsi="Arial" w:cs="Arial"/>
          <w:sz w:val="20"/>
          <w:szCs w:val="20"/>
          <w:lang w:eastAsia="et-EE" w:bidi="et-EE"/>
        </w:rPr>
        <w:t>tagamine</w:t>
      </w:r>
      <w:r w:rsidRPr="00472365">
        <w:rPr>
          <w:rFonts w:ascii="Arial" w:eastAsia="Calibri" w:hAnsi="Arial" w:cs="Arial"/>
          <w:sz w:val="20"/>
          <w:szCs w:val="20"/>
        </w:rPr>
        <w:t xml:space="preserve"> mõistliku aja jooksul ei ole võimalik, jätkab Vedaja liiniveoteenuse osutamist, kuni asendusbussi saabumiseni ilma toimiva piletimüügiseadmeta.</w:t>
      </w:r>
    </w:p>
    <w:p w14:paraId="05F4B533" w14:textId="3DBCEBEE"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472365">
        <w:rPr>
          <w:rFonts w:ascii="Arial" w:eastAsia="Calibri" w:hAnsi="Arial" w:cs="Arial"/>
          <w:sz w:val="20"/>
          <w:szCs w:val="20"/>
        </w:rPr>
        <w:t xml:space="preserve">Punktides 6.5.1 ja 6.5.2 nimetatud olukordade tarbeks peavad bussides olema käsitsi täidetavad reservpiletid. </w:t>
      </w:r>
      <w:r w:rsidRPr="00647E06">
        <w:rPr>
          <w:rFonts w:ascii="Arial" w:eastAsia="Arial" w:hAnsi="Arial" w:cs="Arial"/>
          <w:sz w:val="20"/>
          <w:szCs w:val="20"/>
          <w:lang w:eastAsia="et-EE" w:bidi="et-EE"/>
        </w:rPr>
        <w:t>Reservpiletite</w:t>
      </w:r>
      <w:r w:rsidRPr="00472365">
        <w:rPr>
          <w:rFonts w:ascii="Arial" w:eastAsia="Calibri" w:hAnsi="Arial" w:cs="Arial"/>
          <w:sz w:val="20"/>
          <w:szCs w:val="20"/>
        </w:rPr>
        <w:t xml:space="preserve"> blankettide trükkimine ja soetamine on Vedaja kohustus. Reservpiletid peavad vastama õigusaktides </w:t>
      </w:r>
      <w:r w:rsidR="00EF0219">
        <w:rPr>
          <w:rFonts w:ascii="Arial" w:eastAsia="Calibri" w:hAnsi="Arial" w:cs="Arial"/>
          <w:sz w:val="20"/>
          <w:szCs w:val="20"/>
        </w:rPr>
        <w:t>sõidu</w:t>
      </w:r>
      <w:r w:rsidRPr="00472365">
        <w:rPr>
          <w:rFonts w:ascii="Arial" w:eastAsia="Calibri" w:hAnsi="Arial" w:cs="Arial"/>
          <w:sz w:val="20"/>
          <w:szCs w:val="20"/>
        </w:rPr>
        <w:t>pileti</w:t>
      </w:r>
      <w:r w:rsidR="00EF0219">
        <w:rPr>
          <w:rFonts w:ascii="Arial" w:eastAsia="Calibri" w:hAnsi="Arial" w:cs="Arial"/>
          <w:sz w:val="20"/>
          <w:szCs w:val="20"/>
        </w:rPr>
        <w:t>l</w:t>
      </w:r>
      <w:r w:rsidRPr="00472365">
        <w:rPr>
          <w:rFonts w:ascii="Arial" w:eastAsia="Calibri" w:hAnsi="Arial" w:cs="Arial"/>
          <w:sz w:val="20"/>
          <w:szCs w:val="20"/>
        </w:rPr>
        <w:t>e kehtestatud nõuetele ja olema isekopeeruvad (s.t. pealmine leht, millele kirjutab bussijuht andmed ja alumine leht koopia). Igas bussis peab olema liinile minnes vähemalt 100 reservpileti blanketti. Reservpiletid tuleb täita ka tasuta sõiduõigusega sõitjate registreerimiseks. Vedaja on kohustatud reservpiletite alusel lisama teenindatud sõitjate arvud liinide aruandlusesse. Tellija nõudmisel esitab Vedaja reservpiletite koopiad Tellijale.</w:t>
      </w:r>
    </w:p>
    <w:p w14:paraId="17D80706" w14:textId="77777777"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472365">
        <w:rPr>
          <w:rFonts w:ascii="Arial" w:eastAsia="Calibri" w:hAnsi="Arial" w:cs="Arial"/>
          <w:sz w:val="20"/>
          <w:szCs w:val="20"/>
        </w:rPr>
        <w:t xml:space="preserve">Punktides 6.5.1 ja 6.5.2 nimetatud olukordade tarbeks peavad bussides olema bussijuhile kättesaadavad liinide </w:t>
      </w:r>
      <w:r w:rsidRPr="00647E06">
        <w:rPr>
          <w:rFonts w:ascii="Arial" w:eastAsia="Arial" w:hAnsi="Arial" w:cs="Arial"/>
          <w:sz w:val="20"/>
          <w:szCs w:val="20"/>
          <w:lang w:eastAsia="et-EE" w:bidi="et-EE"/>
        </w:rPr>
        <w:t>sõiduplaanid</w:t>
      </w:r>
      <w:r w:rsidRPr="00472365">
        <w:rPr>
          <w:rFonts w:ascii="Arial" w:eastAsia="Calibri" w:hAnsi="Arial" w:cs="Arial"/>
          <w:sz w:val="20"/>
          <w:szCs w:val="20"/>
        </w:rPr>
        <w:t xml:space="preserve"> (näiteks paberkandjal) olukorraks, kus need ei ole juhile kättesaadavad piletimüügisüsteemi vahendusel.</w:t>
      </w:r>
    </w:p>
    <w:p w14:paraId="55922C13"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Piletimüügiga seoses on Vedaja kohustatud tagama, et:</w:t>
      </w:r>
    </w:p>
    <w:p w14:paraId="63B1A5E6" w14:textId="77777777"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472365">
        <w:rPr>
          <w:rFonts w:ascii="Arial" w:eastAsia="Calibri" w:hAnsi="Arial" w:cs="Arial"/>
          <w:sz w:val="20"/>
          <w:szCs w:val="20"/>
        </w:rPr>
        <w:t xml:space="preserve">bussijuht müüb nõuetekohaseid sõidupileteid vastavalt sõitja sõidusoovile ja kohustub väljastama sõitjale sõidupileti </w:t>
      </w:r>
      <w:r w:rsidRPr="00647E06">
        <w:rPr>
          <w:rFonts w:ascii="Arial" w:eastAsia="Arial" w:hAnsi="Arial" w:cs="Arial"/>
          <w:sz w:val="20"/>
          <w:szCs w:val="20"/>
          <w:lang w:eastAsia="et-EE" w:bidi="et-EE"/>
        </w:rPr>
        <w:t>ja</w:t>
      </w:r>
      <w:r w:rsidRPr="00472365">
        <w:rPr>
          <w:rFonts w:ascii="Arial" w:eastAsia="Calibri" w:hAnsi="Arial" w:cs="Arial"/>
          <w:sz w:val="20"/>
          <w:szCs w:val="20"/>
        </w:rPr>
        <w:t>/või müüma sõidukaarte;</w:t>
      </w:r>
    </w:p>
    <w:p w14:paraId="31364FF5" w14:textId="77777777"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472365">
        <w:rPr>
          <w:rFonts w:ascii="Arial" w:eastAsia="Calibri" w:hAnsi="Arial" w:cs="Arial"/>
          <w:sz w:val="20"/>
          <w:szCs w:val="20"/>
        </w:rPr>
        <w:t xml:space="preserve">bussijuht peab </w:t>
      </w:r>
      <w:r w:rsidRPr="00647E06">
        <w:rPr>
          <w:rFonts w:ascii="Arial" w:eastAsia="Arial" w:hAnsi="Arial" w:cs="Arial"/>
          <w:sz w:val="20"/>
          <w:szCs w:val="20"/>
          <w:lang w:eastAsia="et-EE" w:bidi="et-EE"/>
        </w:rPr>
        <w:t>võimaldama</w:t>
      </w:r>
      <w:r w:rsidRPr="00472365">
        <w:rPr>
          <w:rFonts w:ascii="Arial" w:eastAsia="Calibri" w:hAnsi="Arial" w:cs="Arial"/>
          <w:sz w:val="20"/>
          <w:szCs w:val="20"/>
        </w:rPr>
        <w:t xml:space="preserve"> sõitjal sõidupileti/sõidukaardi registreerimist või muul ettenähtud viisil kehtivaks muutmist;</w:t>
      </w:r>
    </w:p>
    <w:p w14:paraId="0BA636F5" w14:textId="5210B87D"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C10BC6">
        <w:rPr>
          <w:rFonts w:ascii="Arial" w:eastAsia="Calibri" w:hAnsi="Arial" w:cs="Arial"/>
          <w:sz w:val="20"/>
          <w:szCs w:val="20"/>
        </w:rPr>
        <w:t xml:space="preserve">bussides </w:t>
      </w:r>
      <w:r w:rsidR="00647E06" w:rsidRPr="00C10BC6">
        <w:rPr>
          <w:rFonts w:ascii="Arial" w:eastAsia="Calibri" w:hAnsi="Arial" w:cs="Arial"/>
          <w:sz w:val="20"/>
          <w:szCs w:val="20"/>
        </w:rPr>
        <w:t xml:space="preserve">on </w:t>
      </w:r>
      <w:r w:rsidRPr="00472365">
        <w:rPr>
          <w:rFonts w:ascii="Arial" w:eastAsia="Calibri" w:hAnsi="Arial" w:cs="Arial"/>
          <w:sz w:val="20"/>
          <w:szCs w:val="20"/>
        </w:rPr>
        <w:t>Tellija poolt antud sõitjainfo;</w:t>
      </w:r>
    </w:p>
    <w:p w14:paraId="02971D64" w14:textId="66827078" w:rsidR="00472365" w:rsidRPr="00472365" w:rsidRDefault="00647E06"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C10BC6">
        <w:rPr>
          <w:rFonts w:ascii="Arial" w:eastAsia="Calibri" w:hAnsi="Arial" w:cs="Arial"/>
          <w:sz w:val="20"/>
          <w:szCs w:val="20"/>
        </w:rPr>
        <w:t xml:space="preserve">bussijuht laeb </w:t>
      </w:r>
      <w:r w:rsidR="00472365" w:rsidRPr="00647E06">
        <w:rPr>
          <w:rFonts w:ascii="Arial" w:eastAsia="Arial" w:hAnsi="Arial" w:cs="Arial"/>
          <w:sz w:val="20"/>
          <w:szCs w:val="20"/>
          <w:lang w:eastAsia="et-EE" w:bidi="et-EE"/>
        </w:rPr>
        <w:t>sularaha</w:t>
      </w:r>
      <w:r w:rsidR="00472365" w:rsidRPr="00472365">
        <w:rPr>
          <w:rFonts w:ascii="Arial" w:eastAsia="Calibri" w:hAnsi="Arial" w:cs="Arial"/>
          <w:sz w:val="20"/>
          <w:szCs w:val="20"/>
        </w:rPr>
        <w:t xml:space="preserve"> kontaktivabadele kaartidele või muudele piletimüügisüsteemiga ühilduvatele andmekandjatele;</w:t>
      </w:r>
    </w:p>
    <w:p w14:paraId="7A4F2445" w14:textId="55A4D691" w:rsidR="00472365" w:rsidRPr="00472365" w:rsidRDefault="00647E06"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C10BC6">
        <w:rPr>
          <w:rFonts w:ascii="Arial" w:eastAsia="Calibri" w:hAnsi="Arial" w:cs="Arial"/>
          <w:sz w:val="20"/>
          <w:szCs w:val="20"/>
        </w:rPr>
        <w:t xml:space="preserve">teeb </w:t>
      </w:r>
      <w:r w:rsidR="00472365" w:rsidRPr="00C10BC6">
        <w:rPr>
          <w:rFonts w:ascii="Arial" w:eastAsia="Calibri" w:hAnsi="Arial" w:cs="Arial"/>
          <w:sz w:val="20"/>
          <w:szCs w:val="20"/>
        </w:rPr>
        <w:t>koostööd Tellijaga sõidupiletite müügi turvalisuse tagamisel, sealhulgas rakenda</w:t>
      </w:r>
      <w:r w:rsidRPr="00C10BC6">
        <w:rPr>
          <w:rFonts w:ascii="Arial" w:eastAsia="Calibri" w:hAnsi="Arial" w:cs="Arial"/>
          <w:sz w:val="20"/>
          <w:szCs w:val="20"/>
        </w:rPr>
        <w:t>b</w:t>
      </w:r>
      <w:r w:rsidR="00472365" w:rsidRPr="00C10BC6">
        <w:rPr>
          <w:rFonts w:ascii="Arial" w:eastAsia="Calibri" w:hAnsi="Arial" w:cs="Arial"/>
          <w:sz w:val="20"/>
          <w:szCs w:val="20"/>
        </w:rPr>
        <w:t xml:space="preserve"> T</w:t>
      </w:r>
      <w:r w:rsidR="00472365" w:rsidRPr="00472365">
        <w:rPr>
          <w:rFonts w:ascii="Arial" w:eastAsia="Calibri" w:hAnsi="Arial" w:cs="Arial"/>
          <w:sz w:val="20"/>
          <w:szCs w:val="20"/>
        </w:rPr>
        <w:t>ellija soovitud meetmeid sõidupiletite müügi turvalisuse tagamiseks;</w:t>
      </w:r>
    </w:p>
    <w:p w14:paraId="492F6BF2" w14:textId="7DFBEF59" w:rsidR="00472365" w:rsidRPr="00C10BC6"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C10BC6">
        <w:rPr>
          <w:rFonts w:ascii="Arial" w:eastAsia="Calibri" w:hAnsi="Arial" w:cs="Arial"/>
          <w:sz w:val="20"/>
          <w:szCs w:val="20"/>
        </w:rPr>
        <w:t>kasuta</w:t>
      </w:r>
      <w:r w:rsidR="00647E06" w:rsidRPr="00C10BC6">
        <w:rPr>
          <w:rFonts w:ascii="Arial" w:eastAsia="Calibri" w:hAnsi="Arial" w:cs="Arial"/>
          <w:sz w:val="20"/>
          <w:szCs w:val="20"/>
        </w:rPr>
        <w:t>taks</w:t>
      </w:r>
      <w:r w:rsidR="00C10BC6" w:rsidRPr="00C10BC6">
        <w:rPr>
          <w:rFonts w:ascii="Arial" w:eastAsia="Calibri" w:hAnsi="Arial" w:cs="Arial"/>
          <w:sz w:val="20"/>
          <w:szCs w:val="20"/>
        </w:rPr>
        <w:t>e</w:t>
      </w:r>
      <w:r w:rsidRPr="00C10BC6">
        <w:rPr>
          <w:rFonts w:ascii="Arial" w:eastAsia="Calibri" w:hAnsi="Arial" w:cs="Arial"/>
          <w:sz w:val="20"/>
          <w:szCs w:val="20"/>
        </w:rPr>
        <w:t xml:space="preserve"> </w:t>
      </w:r>
      <w:r w:rsidRPr="00C10BC6">
        <w:rPr>
          <w:rFonts w:ascii="Arial" w:eastAsia="Arial" w:hAnsi="Arial" w:cs="Arial"/>
          <w:sz w:val="20"/>
          <w:szCs w:val="20"/>
          <w:lang w:eastAsia="et-EE" w:bidi="et-EE"/>
        </w:rPr>
        <w:t>piletimüügisüsteemi</w:t>
      </w:r>
      <w:r w:rsidRPr="00C10BC6">
        <w:rPr>
          <w:rFonts w:ascii="Arial" w:eastAsia="Calibri" w:hAnsi="Arial" w:cs="Arial"/>
          <w:sz w:val="20"/>
          <w:szCs w:val="20"/>
        </w:rPr>
        <w:t xml:space="preserve"> keskkonda;</w:t>
      </w:r>
    </w:p>
    <w:p w14:paraId="3B4CFDA7" w14:textId="14570585" w:rsidR="00472365" w:rsidRPr="00472365" w:rsidRDefault="00472365" w:rsidP="00647E06">
      <w:pPr>
        <w:widowControl w:val="0"/>
        <w:numPr>
          <w:ilvl w:val="2"/>
          <w:numId w:val="1"/>
        </w:numPr>
        <w:tabs>
          <w:tab w:val="left" w:pos="810"/>
        </w:tabs>
        <w:autoSpaceDE w:val="0"/>
        <w:autoSpaceDN w:val="0"/>
        <w:spacing w:after="0" w:line="240" w:lineRule="auto"/>
        <w:ind w:right="170"/>
        <w:jc w:val="both"/>
        <w:rPr>
          <w:rFonts w:ascii="Arial" w:eastAsia="Calibri" w:hAnsi="Arial" w:cs="Arial"/>
          <w:sz w:val="20"/>
          <w:szCs w:val="20"/>
        </w:rPr>
      </w:pPr>
      <w:r w:rsidRPr="00C10BC6">
        <w:rPr>
          <w:rFonts w:ascii="Arial" w:eastAsia="Calibri" w:hAnsi="Arial" w:cs="Arial"/>
          <w:sz w:val="20"/>
          <w:szCs w:val="20"/>
        </w:rPr>
        <w:lastRenderedPageBreak/>
        <w:t>veendu</w:t>
      </w:r>
      <w:r w:rsidR="00647E06" w:rsidRPr="00C10BC6">
        <w:rPr>
          <w:rFonts w:ascii="Arial" w:eastAsia="Calibri" w:hAnsi="Arial" w:cs="Arial"/>
          <w:sz w:val="20"/>
          <w:szCs w:val="20"/>
        </w:rPr>
        <w:t>takse</w:t>
      </w:r>
      <w:r w:rsidRPr="00C10BC6">
        <w:rPr>
          <w:rFonts w:ascii="Arial" w:eastAsia="Calibri" w:hAnsi="Arial" w:cs="Arial"/>
          <w:sz w:val="20"/>
          <w:szCs w:val="20"/>
        </w:rPr>
        <w:t xml:space="preserve"> </w:t>
      </w:r>
      <w:r w:rsidRPr="00647E06">
        <w:rPr>
          <w:rFonts w:ascii="Arial" w:eastAsia="Arial" w:hAnsi="Arial" w:cs="Arial"/>
          <w:sz w:val="20"/>
          <w:szCs w:val="20"/>
          <w:lang w:eastAsia="et-EE" w:bidi="et-EE"/>
        </w:rPr>
        <w:t>sõitjal</w:t>
      </w:r>
      <w:r w:rsidRPr="00472365">
        <w:rPr>
          <w:rFonts w:ascii="Arial" w:eastAsia="Calibri" w:hAnsi="Arial" w:cs="Arial"/>
          <w:sz w:val="20"/>
          <w:szCs w:val="20"/>
        </w:rPr>
        <w:t xml:space="preserve"> sõiduõiguse olemasolus õigusaktidega kehtestatud piirides.</w:t>
      </w:r>
    </w:p>
    <w:p w14:paraId="13ABC83C" w14:textId="59EFC54F" w:rsidR="00472365" w:rsidRPr="0023111C"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 xml:space="preserve">Bussijuht tagab, et sõidukaartide valideerimisel sõitjad sisenevad bussi </w:t>
      </w:r>
      <w:proofErr w:type="spellStart"/>
      <w:r w:rsidRPr="00472365">
        <w:rPr>
          <w:rFonts w:ascii="Arial" w:eastAsia="Calibri" w:hAnsi="Arial" w:cs="Arial"/>
          <w:sz w:val="20"/>
          <w:szCs w:val="20"/>
        </w:rPr>
        <w:t>esiuksest</w:t>
      </w:r>
      <w:del w:id="26" w:author="Kristina Laarmaa" w:date="2023-05-08T12:50:00Z">
        <w:r w:rsidRPr="00472365" w:rsidDel="00FE1133">
          <w:rPr>
            <w:rFonts w:ascii="Arial" w:eastAsia="Calibri" w:hAnsi="Arial" w:cs="Arial"/>
            <w:sz w:val="20"/>
            <w:szCs w:val="20"/>
          </w:rPr>
          <w:delText xml:space="preserve"> </w:delText>
        </w:r>
      </w:del>
      <w:r w:rsidRPr="00472365">
        <w:rPr>
          <w:rFonts w:ascii="Arial" w:eastAsia="Calibri" w:hAnsi="Arial" w:cs="Arial"/>
          <w:sz w:val="20"/>
          <w:szCs w:val="20"/>
        </w:rPr>
        <w:t>ja</w:t>
      </w:r>
      <w:proofErr w:type="spellEnd"/>
      <w:r w:rsidRPr="00472365">
        <w:rPr>
          <w:rFonts w:ascii="Arial" w:eastAsia="Calibri" w:hAnsi="Arial" w:cs="Arial"/>
          <w:sz w:val="20"/>
          <w:szCs w:val="20"/>
        </w:rPr>
        <w:t xml:space="preserve"> kohustub küsima igalt sõitjalt andmeid sihtkoha peatuse kohta ning sisestama need andmed valideerimissüsteemi</w:t>
      </w:r>
      <w:r w:rsidR="0023111C">
        <w:rPr>
          <w:rFonts w:ascii="Arial" w:eastAsia="Calibri" w:hAnsi="Arial" w:cs="Arial"/>
          <w:sz w:val="20"/>
          <w:szCs w:val="20"/>
        </w:rPr>
        <w:t xml:space="preserve"> </w:t>
      </w:r>
      <w:r w:rsidR="0023111C" w:rsidRPr="0023111C">
        <w:rPr>
          <w:rFonts w:ascii="Arial" w:eastAsia="Calibri" w:hAnsi="Arial" w:cs="Arial"/>
          <w:sz w:val="20"/>
          <w:szCs w:val="20"/>
        </w:rPr>
        <w:t>(v.a juhul kui Tellija on andnud teistsuguse juhise sõitjate sisenemise kohta konkreetsel liinil või kui sõitja soovib siseneda ratastooli või lapsekäruga või sõitjal esinevad muud analoogsed põhjused, mille tõttu sõitjal ei ole füüsiliselt võimalik siseneda esiuksest).</w:t>
      </w:r>
    </w:p>
    <w:p w14:paraId="402D7419"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Tellija teavitab Vedajat sõidupileti hindade ja sõidusoodustuste muutustest.</w:t>
      </w:r>
    </w:p>
    <w:p w14:paraId="2ACBB5CE"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Vedaja kohustub kasutama liinitöö reaalajas jälgimiseks dispetšerrakendust ning informeerima kõikidest tõrgetest liinitöös ja piletimüügiseadmete riketest, rikkumistest, kadumisest, lõhkumisest ja vargusest Tellijat hiljemalt sama tööpäeva jooksul juhtumi asetleidmisest, v.a. kui ATL on konkreetse juhtumi suhtes sätestatud teistsugune teavitustähtaeg.</w:t>
      </w:r>
    </w:p>
    <w:p w14:paraId="640A67B1"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Tellija annab läbi piletimüügisüsteemi haldaja Vedajale ligipääsuõiguse(d) piletimüügisüsteemi keskkonnale.</w:t>
      </w:r>
    </w:p>
    <w:p w14:paraId="7E38D28E" w14:textId="77777777"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 xml:space="preserve">Tellijal ja </w:t>
      </w:r>
      <w:r w:rsidRPr="008C0CC7">
        <w:rPr>
          <w:rFonts w:ascii="Arial" w:eastAsia="Calibri" w:hAnsi="Arial" w:cs="Arial"/>
          <w:sz w:val="20"/>
          <w:szCs w:val="20"/>
        </w:rPr>
        <w:t>seadusega määratud</w:t>
      </w:r>
      <w:r w:rsidRPr="00647E06">
        <w:rPr>
          <w:rFonts w:ascii="Arial" w:eastAsia="Calibri" w:hAnsi="Arial" w:cs="Arial"/>
          <w:color w:val="0070C0"/>
          <w:sz w:val="20"/>
          <w:szCs w:val="20"/>
        </w:rPr>
        <w:t xml:space="preserve"> </w:t>
      </w:r>
      <w:r w:rsidRPr="00472365">
        <w:rPr>
          <w:rFonts w:ascii="Arial" w:eastAsia="Calibri" w:hAnsi="Arial" w:cs="Arial"/>
          <w:sz w:val="20"/>
          <w:szCs w:val="20"/>
        </w:rPr>
        <w:t xml:space="preserve">kolmandatel isikutel on õigus teostada kontrolli piletimüügiprotsessi üle ATL objektiks olevate bussiliinide bussides, mis seisneb peaasjalikult sõidupiletite müügikäibe jälgimises, kontrollostude sooritamises või kontrollis piletimüügiseadmete korrasolu üle. </w:t>
      </w:r>
    </w:p>
    <w:p w14:paraId="64F288F2" w14:textId="48581B32" w:rsidR="00472365" w:rsidRPr="00472365" w:rsidRDefault="00472365" w:rsidP="001315AD">
      <w:pPr>
        <w:widowControl w:val="0"/>
        <w:numPr>
          <w:ilvl w:val="1"/>
          <w:numId w:val="1"/>
        </w:numPr>
        <w:tabs>
          <w:tab w:val="left" w:pos="810"/>
        </w:tabs>
        <w:autoSpaceDE w:val="0"/>
        <w:autoSpaceDN w:val="0"/>
        <w:spacing w:after="0" w:line="240" w:lineRule="auto"/>
        <w:ind w:right="167"/>
        <w:jc w:val="both"/>
        <w:rPr>
          <w:rFonts w:ascii="Arial" w:eastAsia="Calibri" w:hAnsi="Arial" w:cs="Arial"/>
          <w:sz w:val="20"/>
          <w:szCs w:val="20"/>
        </w:rPr>
      </w:pPr>
      <w:r w:rsidRPr="00472365">
        <w:rPr>
          <w:rFonts w:ascii="Arial" w:eastAsia="Calibri" w:hAnsi="Arial" w:cs="Arial"/>
          <w:sz w:val="20"/>
          <w:szCs w:val="20"/>
        </w:rPr>
        <w:t>Vajadusel tagab Vedaja üksikpiletite müümise bussijuhi poolt vastavalt kehtestatud hinnale nii sularaha eest kui ka elektrooniliste</w:t>
      </w:r>
      <w:r w:rsidR="008C0CC7">
        <w:rPr>
          <w:rFonts w:ascii="Arial" w:eastAsia="Calibri" w:hAnsi="Arial" w:cs="Arial"/>
          <w:sz w:val="20"/>
          <w:szCs w:val="20"/>
        </w:rPr>
        <w:t>, sh</w:t>
      </w:r>
      <w:r w:rsidRPr="00472365">
        <w:rPr>
          <w:rFonts w:ascii="Arial" w:eastAsia="Calibri" w:hAnsi="Arial" w:cs="Arial"/>
          <w:sz w:val="20"/>
          <w:szCs w:val="20"/>
        </w:rPr>
        <w:t xml:space="preserve"> </w:t>
      </w:r>
      <w:r w:rsidRPr="008C0CC7">
        <w:rPr>
          <w:rFonts w:ascii="Arial" w:eastAsia="Calibri" w:hAnsi="Arial" w:cs="Arial"/>
          <w:sz w:val="20"/>
          <w:szCs w:val="20"/>
        </w:rPr>
        <w:t>kontaktivabade</w:t>
      </w:r>
      <w:r w:rsidR="008C0CC7" w:rsidRPr="008C0CC7">
        <w:rPr>
          <w:rFonts w:ascii="Arial" w:eastAsia="Calibri" w:hAnsi="Arial" w:cs="Arial"/>
          <w:sz w:val="20"/>
          <w:szCs w:val="20"/>
        </w:rPr>
        <w:t>,</w:t>
      </w:r>
      <w:r w:rsidRPr="00647E06">
        <w:rPr>
          <w:rFonts w:ascii="Arial" w:eastAsia="Calibri" w:hAnsi="Arial" w:cs="Arial"/>
          <w:color w:val="0070C0"/>
          <w:sz w:val="20"/>
          <w:szCs w:val="20"/>
        </w:rPr>
        <w:t xml:space="preserve"> </w:t>
      </w:r>
      <w:r w:rsidRPr="00472365">
        <w:rPr>
          <w:rFonts w:ascii="Arial" w:eastAsia="Calibri" w:hAnsi="Arial" w:cs="Arial"/>
          <w:sz w:val="20"/>
          <w:szCs w:val="20"/>
        </w:rPr>
        <w:t>kaartide kasutamisel, kasutades Tellija poolt üle antud piletiseadmeid või reservpileteid p 6.5.3 sätestatud juhul. Piletimüügi eest Vedajale Tellija poolt täiendavat tasu ei maksta. Kui reisija käest pileti eest raha ei võeta, siis tagab Vedaja sõitjate registreerimise valideerimisega või paberpileti väljastamisega.</w:t>
      </w:r>
    </w:p>
    <w:p w14:paraId="477C9364" w14:textId="77777777" w:rsidR="00472365" w:rsidRPr="00472365" w:rsidRDefault="00472365" w:rsidP="00472365">
      <w:pPr>
        <w:widowControl w:val="0"/>
        <w:tabs>
          <w:tab w:val="left" w:pos="810"/>
        </w:tabs>
        <w:autoSpaceDE w:val="0"/>
        <w:autoSpaceDN w:val="0"/>
        <w:spacing w:after="0" w:line="240" w:lineRule="auto"/>
        <w:ind w:left="810" w:right="169"/>
        <w:jc w:val="both"/>
        <w:rPr>
          <w:rFonts w:ascii="Arial" w:eastAsia="Arial" w:hAnsi="Arial" w:cs="Arial"/>
          <w:sz w:val="20"/>
          <w:szCs w:val="20"/>
          <w:lang w:eastAsia="et-EE" w:bidi="et-EE"/>
        </w:rPr>
      </w:pPr>
    </w:p>
    <w:p w14:paraId="112F3740" w14:textId="77777777" w:rsidR="00472365" w:rsidRPr="00472365" w:rsidRDefault="00472365" w:rsidP="00472365">
      <w:pPr>
        <w:widowControl w:val="0"/>
        <w:numPr>
          <w:ilvl w:val="0"/>
          <w:numId w:val="1"/>
        </w:numPr>
        <w:tabs>
          <w:tab w:val="left" w:pos="810"/>
        </w:tabs>
        <w:autoSpaceDE w:val="0"/>
        <w:autoSpaceDN w:val="0"/>
        <w:spacing w:after="0" w:line="240" w:lineRule="auto"/>
        <w:jc w:val="both"/>
        <w:outlineLvl w:val="0"/>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Muud avaliku teenindamisega seonduvad õigused ja</w:t>
      </w:r>
      <w:r w:rsidRPr="00472365">
        <w:rPr>
          <w:rFonts w:ascii="Arial" w:eastAsia="Arial" w:hAnsi="Arial" w:cs="Arial"/>
          <w:b/>
          <w:bCs/>
          <w:spacing w:val="-10"/>
          <w:sz w:val="20"/>
          <w:szCs w:val="20"/>
          <w:lang w:eastAsia="et-EE" w:bidi="et-EE"/>
        </w:rPr>
        <w:t xml:space="preserve"> </w:t>
      </w:r>
      <w:r w:rsidRPr="00472365">
        <w:rPr>
          <w:rFonts w:ascii="Arial" w:eastAsia="Arial" w:hAnsi="Arial" w:cs="Arial"/>
          <w:b/>
          <w:bCs/>
          <w:sz w:val="20"/>
          <w:szCs w:val="20"/>
          <w:lang w:eastAsia="et-EE" w:bidi="et-EE"/>
        </w:rPr>
        <w:t>kohustused</w:t>
      </w:r>
    </w:p>
    <w:p w14:paraId="5B675682" w14:textId="74822695" w:rsidR="00472365" w:rsidRPr="00472365" w:rsidRDefault="00472365" w:rsidP="00472365">
      <w:pPr>
        <w:widowControl w:val="0"/>
        <w:numPr>
          <w:ilvl w:val="1"/>
          <w:numId w:val="1"/>
        </w:numPr>
        <w:tabs>
          <w:tab w:val="left" w:pos="810"/>
        </w:tabs>
        <w:autoSpaceDE w:val="0"/>
        <w:autoSpaceDN w:val="0"/>
        <w:spacing w:before="1"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Lisaks</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muudele</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ATL-s</w:t>
      </w:r>
      <w:r w:rsidRPr="00472365">
        <w:rPr>
          <w:rFonts w:ascii="Arial" w:eastAsia="Arial" w:hAnsi="Arial" w:cs="Arial"/>
          <w:spacing w:val="-13"/>
          <w:sz w:val="20"/>
          <w:szCs w:val="20"/>
          <w:lang w:eastAsia="et-EE" w:bidi="et-EE"/>
        </w:rPr>
        <w:t xml:space="preserve"> </w:t>
      </w:r>
      <w:r w:rsidRPr="00472365">
        <w:rPr>
          <w:rFonts w:ascii="Arial" w:eastAsia="Arial" w:hAnsi="Arial" w:cs="Arial"/>
          <w:sz w:val="20"/>
          <w:szCs w:val="20"/>
          <w:lang w:eastAsia="et-EE" w:bidi="et-EE"/>
        </w:rPr>
        <w:t>sätestatud</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kohustustele</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kohustub</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 xml:space="preserve">korraldama ka bussijuhtidele, </w:t>
      </w:r>
      <w:r w:rsidRPr="008C0CC7">
        <w:rPr>
          <w:rFonts w:ascii="Arial" w:eastAsia="Arial" w:hAnsi="Arial" w:cs="Arial"/>
          <w:sz w:val="20"/>
          <w:szCs w:val="20"/>
          <w:lang w:eastAsia="et-EE" w:bidi="et-EE"/>
        </w:rPr>
        <w:t>dispetšerite</w:t>
      </w:r>
      <w:r w:rsidR="00F42DDC" w:rsidRPr="008C0CC7">
        <w:rPr>
          <w:rFonts w:ascii="Arial" w:eastAsia="Arial" w:hAnsi="Arial" w:cs="Arial"/>
          <w:sz w:val="20"/>
          <w:szCs w:val="20"/>
          <w:lang w:eastAsia="et-EE" w:bidi="et-EE"/>
        </w:rPr>
        <w:t>le</w:t>
      </w:r>
      <w:r w:rsidRPr="008C0CC7">
        <w:rPr>
          <w:rFonts w:ascii="Arial" w:eastAsia="Arial" w:hAnsi="Arial" w:cs="Arial"/>
          <w:sz w:val="20"/>
          <w:szCs w:val="20"/>
          <w:lang w:eastAsia="et-EE" w:bidi="et-EE"/>
        </w:rPr>
        <w:t xml:space="preserve"> ja Vedaja poolt nimetatavate</w:t>
      </w:r>
      <w:r w:rsidR="00F42DDC" w:rsidRPr="008C0CC7">
        <w:rPr>
          <w:rFonts w:ascii="Arial" w:eastAsia="Arial" w:hAnsi="Arial" w:cs="Arial"/>
          <w:sz w:val="20"/>
          <w:szCs w:val="20"/>
          <w:lang w:eastAsia="et-EE" w:bidi="et-EE"/>
        </w:rPr>
        <w:t>le</w:t>
      </w:r>
      <w:r w:rsidRPr="008C0CC7">
        <w:rPr>
          <w:rFonts w:ascii="Arial" w:eastAsia="Arial" w:hAnsi="Arial" w:cs="Arial"/>
          <w:sz w:val="20"/>
          <w:szCs w:val="20"/>
          <w:lang w:eastAsia="et-EE" w:bidi="et-EE"/>
        </w:rPr>
        <w:t xml:space="preserve"> kontaktisikute</w:t>
      </w:r>
      <w:r w:rsidR="00F42DDC" w:rsidRPr="008C0CC7">
        <w:rPr>
          <w:rFonts w:ascii="Arial" w:eastAsia="Arial" w:hAnsi="Arial" w:cs="Arial"/>
          <w:sz w:val="20"/>
          <w:szCs w:val="20"/>
          <w:lang w:eastAsia="et-EE" w:bidi="et-EE"/>
        </w:rPr>
        <w:t>le</w:t>
      </w:r>
      <w:r w:rsidRPr="008C0CC7">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(veokorrald</w:t>
      </w:r>
      <w:r w:rsidR="008C0CC7">
        <w:rPr>
          <w:rFonts w:ascii="Arial" w:eastAsia="Arial" w:hAnsi="Arial" w:cs="Arial"/>
          <w:sz w:val="20"/>
          <w:szCs w:val="20"/>
          <w:lang w:eastAsia="et-EE" w:bidi="et-EE"/>
        </w:rPr>
        <w:t>usjuht</w:t>
      </w:r>
      <w:r w:rsidRPr="00472365">
        <w:rPr>
          <w:rFonts w:ascii="Arial" w:eastAsia="Arial" w:hAnsi="Arial" w:cs="Arial"/>
          <w:sz w:val="20"/>
          <w:szCs w:val="20"/>
          <w:lang w:eastAsia="et-EE" w:bidi="et-EE"/>
        </w:rPr>
        <w:t>/logistik)</w:t>
      </w:r>
      <w:r w:rsidRPr="00472365">
        <w:rPr>
          <w:rFonts w:ascii="Arial" w:eastAsia="Arial" w:hAnsi="Arial" w:cs="Arial"/>
          <w:spacing w:val="-2"/>
          <w:sz w:val="20"/>
          <w:szCs w:val="20"/>
          <w:lang w:eastAsia="et-EE" w:bidi="et-EE"/>
        </w:rPr>
        <w:t xml:space="preserve"> </w:t>
      </w:r>
      <w:r w:rsidRPr="00472365">
        <w:rPr>
          <w:rFonts w:ascii="Arial" w:eastAsia="Arial" w:hAnsi="Arial" w:cs="Arial"/>
          <w:sz w:val="20"/>
          <w:szCs w:val="20"/>
          <w:lang w:eastAsia="et-EE" w:bidi="et-EE"/>
        </w:rPr>
        <w:t>koolitusi;</w:t>
      </w:r>
    </w:p>
    <w:p w14:paraId="266EA546" w14:textId="7CEE5536" w:rsidR="00472365" w:rsidRPr="00472365" w:rsidRDefault="00472365" w:rsidP="00472365">
      <w:pPr>
        <w:widowControl w:val="0"/>
        <w:numPr>
          <w:ilvl w:val="2"/>
          <w:numId w:val="1"/>
        </w:numPr>
        <w:tabs>
          <w:tab w:val="left" w:pos="810"/>
        </w:tabs>
        <w:autoSpaceDE w:val="0"/>
        <w:autoSpaceDN w:val="0"/>
        <w:spacing w:after="0" w:line="240" w:lineRule="auto"/>
        <w:ind w:right="16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Sealhulgas vähemalt 1 kuu enne teenuse osutamise algust tuleb Vedajal läbi viia ATL täitmisel rakendatavatele bussijuhtidele, dispetšeritele ja Vedaja poolt nimetatavatele kontaktisikutele (veokorrald</w:t>
      </w:r>
      <w:r w:rsidR="008C0CC7">
        <w:rPr>
          <w:rFonts w:ascii="Arial" w:eastAsia="Arial" w:hAnsi="Arial" w:cs="Arial"/>
          <w:sz w:val="20"/>
          <w:szCs w:val="20"/>
          <w:lang w:eastAsia="et-EE" w:bidi="et-EE"/>
        </w:rPr>
        <w:t>usjuht/</w:t>
      </w:r>
      <w:r w:rsidRPr="00472365">
        <w:rPr>
          <w:rFonts w:ascii="Arial" w:eastAsia="Arial" w:hAnsi="Arial" w:cs="Arial"/>
          <w:sz w:val="20"/>
          <w:szCs w:val="20"/>
          <w:lang w:eastAsia="et-EE" w:bidi="et-EE"/>
        </w:rPr>
        <w:t xml:space="preserve">logistik) </w:t>
      </w:r>
      <w:r w:rsidRPr="00FA0C18">
        <w:rPr>
          <w:rFonts w:ascii="Arial" w:eastAsia="Arial" w:hAnsi="Arial" w:cs="Arial"/>
          <w:sz w:val="20"/>
          <w:szCs w:val="20"/>
          <w:lang w:eastAsia="et-EE" w:bidi="et-EE"/>
        </w:rPr>
        <w:t>koolitus ATL nõuetekohase täitmise, teenuse turvalise osutamise ja klienditeeninduse kohta</w:t>
      </w:r>
      <w:r w:rsidR="008C0CC7" w:rsidRPr="00FA0C18">
        <w:rPr>
          <w:rFonts w:ascii="Arial" w:eastAsia="Arial" w:hAnsi="Arial" w:cs="Arial"/>
          <w:sz w:val="20"/>
          <w:szCs w:val="20"/>
          <w:lang w:eastAsia="et-EE" w:bidi="et-EE"/>
        </w:rPr>
        <w:t>, sh bussisõitjaõigused</w:t>
      </w:r>
      <w:r w:rsidRPr="00FA0C18">
        <w:rPr>
          <w:rFonts w:ascii="Arial" w:eastAsia="Arial" w:hAnsi="Arial" w:cs="Arial"/>
          <w:sz w:val="20"/>
          <w:szCs w:val="20"/>
          <w:lang w:eastAsia="et-EE" w:bidi="et-EE"/>
        </w:rPr>
        <w:t>.</w:t>
      </w:r>
      <w:r w:rsidRPr="00472365">
        <w:rPr>
          <w:rFonts w:ascii="Arial" w:eastAsia="Arial" w:hAnsi="Arial" w:cs="Arial"/>
          <w:sz w:val="20"/>
          <w:szCs w:val="20"/>
          <w:lang w:eastAsia="et-EE" w:bidi="et-EE"/>
        </w:rPr>
        <w:t xml:space="preserve"> Koolitusplaani aluseks on mh bussidesse paigaldamisele kuuluvad Tellija juhistele vastavad </w:t>
      </w:r>
      <w:r w:rsidR="008C0CC7">
        <w:rPr>
          <w:rFonts w:ascii="Arial" w:eastAsia="Arial" w:hAnsi="Arial" w:cs="Arial"/>
          <w:sz w:val="20"/>
          <w:szCs w:val="20"/>
          <w:lang w:eastAsia="et-EE" w:bidi="et-EE"/>
        </w:rPr>
        <w:t xml:space="preserve">sõitjateveo </w:t>
      </w:r>
      <w:r w:rsidRPr="00472365">
        <w:rPr>
          <w:rFonts w:ascii="Arial" w:eastAsia="Arial" w:hAnsi="Arial" w:cs="Arial"/>
          <w:sz w:val="20"/>
          <w:szCs w:val="20"/>
          <w:lang w:eastAsia="et-EE" w:bidi="et-EE"/>
        </w:rPr>
        <w:t xml:space="preserve">tüüptingimused </w:t>
      </w:r>
      <w:r w:rsidRPr="008C0CC7">
        <w:rPr>
          <w:rFonts w:ascii="Arial" w:eastAsia="Arial" w:hAnsi="Arial" w:cs="Arial"/>
          <w:sz w:val="20"/>
          <w:szCs w:val="20"/>
          <w:lang w:eastAsia="et-EE" w:bidi="et-EE"/>
        </w:rPr>
        <w:t>(p 3.7.22),</w:t>
      </w:r>
      <w:r w:rsidRPr="007812C6">
        <w:rPr>
          <w:rFonts w:ascii="Arial" w:eastAsia="Arial" w:hAnsi="Arial" w:cs="Arial"/>
          <w:color w:val="0070C0"/>
          <w:sz w:val="20"/>
          <w:szCs w:val="20"/>
          <w:lang w:eastAsia="et-EE" w:bidi="et-EE"/>
        </w:rPr>
        <w:t xml:space="preserve"> </w:t>
      </w:r>
      <w:r w:rsidRPr="00472365">
        <w:rPr>
          <w:rFonts w:ascii="Arial" w:eastAsia="Arial" w:hAnsi="Arial" w:cs="Arial"/>
          <w:sz w:val="20"/>
          <w:szCs w:val="20"/>
          <w:lang w:eastAsia="et-EE" w:bidi="et-EE"/>
        </w:rPr>
        <w:t>samuti on Tellijal õigus täiendada koolitusplaani ja koolitusmaterjale kooskõlas ATL sätete ja õigusaktidest tulenevate nõuetega.</w:t>
      </w:r>
    </w:p>
    <w:p w14:paraId="60BF15A7" w14:textId="5E5C2F59" w:rsidR="00472365" w:rsidRPr="00472365" w:rsidRDefault="00472365" w:rsidP="00472365">
      <w:pPr>
        <w:widowControl w:val="0"/>
        <w:numPr>
          <w:ilvl w:val="2"/>
          <w:numId w:val="1"/>
        </w:numPr>
        <w:tabs>
          <w:tab w:val="left" w:pos="810"/>
        </w:tabs>
        <w:autoSpaceDE w:val="0"/>
        <w:autoSpaceDN w:val="0"/>
        <w:spacing w:before="2"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peab tagama, et kõikidele ATL täitmisel rakendatavatele bussijuhtidele, dispetšeritele ja Vedaja poolt nimetatavatele kontaktisikutele (veokorrald</w:t>
      </w:r>
      <w:r w:rsidR="008C0CC7">
        <w:rPr>
          <w:rFonts w:ascii="Arial" w:eastAsia="Arial" w:hAnsi="Arial" w:cs="Arial"/>
          <w:sz w:val="20"/>
          <w:szCs w:val="20"/>
          <w:lang w:eastAsia="et-EE" w:bidi="et-EE"/>
        </w:rPr>
        <w:t>usjuht</w:t>
      </w:r>
      <w:r w:rsidRPr="00472365">
        <w:rPr>
          <w:rFonts w:ascii="Arial" w:eastAsia="Arial" w:hAnsi="Arial" w:cs="Arial"/>
          <w:sz w:val="20"/>
          <w:szCs w:val="20"/>
          <w:lang w:eastAsia="et-EE" w:bidi="et-EE"/>
        </w:rPr>
        <w:t>/logistik) viiakse</w:t>
      </w:r>
      <w:r w:rsidRPr="00472365">
        <w:rPr>
          <w:rFonts w:ascii="Arial" w:eastAsia="Arial" w:hAnsi="Arial" w:cs="Arial"/>
          <w:spacing w:val="31"/>
          <w:sz w:val="20"/>
          <w:szCs w:val="20"/>
          <w:lang w:eastAsia="et-EE" w:bidi="et-EE"/>
        </w:rPr>
        <w:t xml:space="preserve"> </w:t>
      </w:r>
      <w:r w:rsidRPr="00472365">
        <w:rPr>
          <w:rFonts w:ascii="Arial" w:eastAsia="Arial" w:hAnsi="Arial" w:cs="Arial"/>
          <w:sz w:val="20"/>
          <w:szCs w:val="20"/>
          <w:lang w:eastAsia="et-EE" w:bidi="et-EE"/>
        </w:rPr>
        <w:t>läbi</w:t>
      </w:r>
      <w:r w:rsidRPr="00472365">
        <w:rPr>
          <w:rFonts w:ascii="Arial" w:eastAsia="Arial" w:hAnsi="Arial" w:cs="Arial"/>
          <w:spacing w:val="28"/>
          <w:sz w:val="20"/>
          <w:szCs w:val="20"/>
          <w:lang w:eastAsia="et-EE" w:bidi="et-EE"/>
        </w:rPr>
        <w:t xml:space="preserve"> </w:t>
      </w:r>
      <w:r w:rsidRPr="00472365">
        <w:rPr>
          <w:rFonts w:ascii="Arial" w:eastAsia="Arial" w:hAnsi="Arial" w:cs="Arial"/>
          <w:sz w:val="20"/>
          <w:szCs w:val="20"/>
          <w:lang w:eastAsia="et-EE" w:bidi="et-EE"/>
        </w:rPr>
        <w:t>koolitus</w:t>
      </w:r>
      <w:r w:rsidRPr="00472365">
        <w:rPr>
          <w:rFonts w:ascii="Arial" w:eastAsia="Arial" w:hAnsi="Arial" w:cs="Arial"/>
          <w:spacing w:val="28"/>
          <w:sz w:val="20"/>
          <w:szCs w:val="20"/>
          <w:lang w:eastAsia="et-EE" w:bidi="et-EE"/>
        </w:rPr>
        <w:t xml:space="preserve"> </w:t>
      </w:r>
      <w:r w:rsidRPr="00472365">
        <w:rPr>
          <w:rFonts w:ascii="Arial" w:eastAsia="Arial" w:hAnsi="Arial" w:cs="Arial"/>
          <w:sz w:val="20"/>
          <w:szCs w:val="20"/>
          <w:lang w:eastAsia="et-EE" w:bidi="et-EE"/>
        </w:rPr>
        <w:t>minimaalselt</w:t>
      </w:r>
      <w:r w:rsidRPr="00472365">
        <w:rPr>
          <w:rFonts w:ascii="Arial" w:eastAsia="Arial" w:hAnsi="Arial" w:cs="Arial"/>
          <w:spacing w:val="35"/>
          <w:sz w:val="20"/>
          <w:szCs w:val="20"/>
          <w:lang w:eastAsia="et-EE" w:bidi="et-EE"/>
        </w:rPr>
        <w:t xml:space="preserve"> </w:t>
      </w:r>
      <w:r w:rsidRPr="00472365">
        <w:rPr>
          <w:rFonts w:ascii="Arial" w:eastAsia="Arial" w:hAnsi="Arial" w:cs="Arial"/>
          <w:sz w:val="20"/>
          <w:szCs w:val="20"/>
          <w:lang w:eastAsia="et-EE" w:bidi="et-EE"/>
        </w:rPr>
        <w:t>1</w:t>
      </w:r>
      <w:r w:rsidRPr="00472365">
        <w:rPr>
          <w:rFonts w:ascii="Arial" w:eastAsia="Arial" w:hAnsi="Arial" w:cs="Arial"/>
          <w:spacing w:val="28"/>
          <w:sz w:val="20"/>
          <w:szCs w:val="20"/>
          <w:lang w:eastAsia="et-EE" w:bidi="et-EE"/>
        </w:rPr>
        <w:t xml:space="preserve"> </w:t>
      </w:r>
      <w:r w:rsidRPr="00472365">
        <w:rPr>
          <w:rFonts w:ascii="Arial" w:eastAsia="Arial" w:hAnsi="Arial" w:cs="Arial"/>
          <w:sz w:val="20"/>
          <w:szCs w:val="20"/>
          <w:lang w:eastAsia="et-EE" w:bidi="et-EE"/>
        </w:rPr>
        <w:t>kord</w:t>
      </w:r>
      <w:r w:rsidRPr="00472365">
        <w:rPr>
          <w:rFonts w:ascii="Arial" w:eastAsia="Arial" w:hAnsi="Arial" w:cs="Arial"/>
          <w:spacing w:val="32"/>
          <w:sz w:val="20"/>
          <w:szCs w:val="20"/>
          <w:lang w:eastAsia="et-EE" w:bidi="et-EE"/>
        </w:rPr>
        <w:t xml:space="preserve"> </w:t>
      </w:r>
      <w:r w:rsidRPr="00472365">
        <w:rPr>
          <w:rFonts w:ascii="Arial" w:eastAsia="Arial" w:hAnsi="Arial" w:cs="Arial"/>
          <w:sz w:val="20"/>
          <w:szCs w:val="20"/>
          <w:lang w:eastAsia="et-EE" w:bidi="et-EE"/>
        </w:rPr>
        <w:t>aastas</w:t>
      </w:r>
      <w:r w:rsidRPr="00472365">
        <w:rPr>
          <w:rFonts w:ascii="Arial" w:eastAsia="Arial" w:hAnsi="Arial" w:cs="Arial"/>
          <w:spacing w:val="26"/>
          <w:sz w:val="20"/>
          <w:szCs w:val="20"/>
          <w:lang w:eastAsia="et-EE" w:bidi="et-EE"/>
        </w:rPr>
        <w:t xml:space="preserve"> </w:t>
      </w:r>
      <w:r w:rsidRPr="00472365">
        <w:rPr>
          <w:rFonts w:ascii="Arial" w:eastAsia="Arial" w:hAnsi="Arial" w:cs="Arial"/>
          <w:sz w:val="20"/>
          <w:szCs w:val="20"/>
          <w:lang w:eastAsia="et-EE" w:bidi="et-EE"/>
        </w:rPr>
        <w:t>kogu</w:t>
      </w:r>
      <w:r w:rsidRPr="00472365">
        <w:rPr>
          <w:rFonts w:ascii="Arial" w:eastAsia="Arial" w:hAnsi="Arial" w:cs="Arial"/>
          <w:spacing w:val="28"/>
          <w:sz w:val="20"/>
          <w:szCs w:val="20"/>
          <w:lang w:eastAsia="et-EE" w:bidi="et-EE"/>
        </w:rPr>
        <w:t xml:space="preserve"> </w:t>
      </w:r>
      <w:r w:rsidRPr="00472365">
        <w:rPr>
          <w:rFonts w:ascii="Arial" w:eastAsia="Arial" w:hAnsi="Arial" w:cs="Arial"/>
          <w:sz w:val="20"/>
          <w:szCs w:val="20"/>
          <w:lang w:eastAsia="et-EE" w:bidi="et-EE"/>
        </w:rPr>
        <w:t>lepinguperioodi</w:t>
      </w:r>
      <w:r w:rsidRPr="00472365">
        <w:rPr>
          <w:rFonts w:ascii="Arial" w:eastAsia="Arial" w:hAnsi="Arial" w:cs="Arial"/>
          <w:spacing w:val="30"/>
          <w:sz w:val="20"/>
          <w:szCs w:val="20"/>
          <w:lang w:eastAsia="et-EE" w:bidi="et-EE"/>
        </w:rPr>
        <w:t xml:space="preserve"> </w:t>
      </w:r>
      <w:r w:rsidRPr="00472365">
        <w:rPr>
          <w:rFonts w:ascii="Arial" w:eastAsia="Arial" w:hAnsi="Arial" w:cs="Arial"/>
          <w:sz w:val="20"/>
          <w:szCs w:val="20"/>
          <w:lang w:eastAsia="et-EE" w:bidi="et-EE"/>
        </w:rPr>
        <w:t>vältel.</w:t>
      </w:r>
      <w:r w:rsidRPr="00472365">
        <w:rPr>
          <w:rFonts w:ascii="Arial" w:eastAsia="Arial" w:hAnsi="Arial" w:cs="Arial"/>
          <w:spacing w:val="32"/>
          <w:sz w:val="20"/>
          <w:szCs w:val="20"/>
          <w:lang w:eastAsia="et-EE" w:bidi="et-EE"/>
        </w:rPr>
        <w:t xml:space="preserve"> </w:t>
      </w:r>
      <w:r w:rsidRPr="00472365">
        <w:rPr>
          <w:rFonts w:ascii="Arial" w:eastAsia="Arial" w:hAnsi="Arial" w:cs="Arial"/>
          <w:sz w:val="20"/>
          <w:szCs w:val="20"/>
          <w:lang w:eastAsia="et-EE" w:bidi="et-EE"/>
        </w:rPr>
        <w:t>Vedaja peab Tellija nõudmisel väljastama koolitustel osalejate nimekirjad koos koolitusel osalenute kinnitusega.</w:t>
      </w:r>
    </w:p>
    <w:p w14:paraId="1DAE8435"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Kõigist nimetatud koolitustest tuleb Tellijat</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 xml:space="preserve">informeerida ning Tellijal on õigus koolitustele saata enda esindaja. Kõik Tellija poolt antud koolitusmaterjalides sisalduvad juhised ja nõuded loetakse Lepingu tähenduses Tellija siduvateks juhisteks, mille täitmise peab Vedaja tagama kõikide enda poolt Lepingu täitmisel kasutatavate bussijuhtide poolt sõltumata sellest, kas konkreetne bussijuht osales koolitusel või mitte. </w:t>
      </w:r>
    </w:p>
    <w:p w14:paraId="4B12A53E" w14:textId="77777777" w:rsidR="00472365" w:rsidRPr="00472365" w:rsidRDefault="00472365" w:rsidP="00472365">
      <w:pPr>
        <w:widowControl w:val="0"/>
        <w:numPr>
          <w:ilvl w:val="1"/>
          <w:numId w:val="1"/>
        </w:numPr>
        <w:tabs>
          <w:tab w:val="left" w:pos="810"/>
        </w:tabs>
        <w:autoSpaceDE w:val="0"/>
        <w:autoSpaceDN w:val="0"/>
        <w:spacing w:before="1" w:after="0" w:line="240" w:lineRule="auto"/>
        <w:jc w:val="both"/>
        <w:rPr>
          <w:rFonts w:ascii="Arial" w:eastAsia="Arial" w:hAnsi="Arial" w:cs="Arial"/>
          <w:sz w:val="20"/>
          <w:szCs w:val="20"/>
          <w:lang w:eastAsia="et-EE" w:bidi="et-EE"/>
        </w:rPr>
      </w:pPr>
      <w:r w:rsidRPr="008C0CC7">
        <w:rPr>
          <w:rFonts w:ascii="Arial" w:eastAsia="Arial" w:hAnsi="Arial" w:cs="Arial"/>
          <w:sz w:val="20"/>
          <w:szCs w:val="20"/>
          <w:lang w:eastAsia="et-EE" w:bidi="et-EE"/>
        </w:rPr>
        <w:t>Tellija</w:t>
      </w:r>
      <w:r w:rsidRPr="00472365">
        <w:rPr>
          <w:rFonts w:ascii="Arial" w:eastAsia="Arial" w:hAnsi="Arial" w:cs="Arial"/>
          <w:sz w:val="20"/>
          <w:szCs w:val="20"/>
          <w:lang w:eastAsia="et-EE" w:bidi="et-EE"/>
        </w:rPr>
        <w:t xml:space="preserve"> kohustub ATL objektiks olevatel bussiliinidel veoteenuse</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osutamisel:</w:t>
      </w:r>
    </w:p>
    <w:p w14:paraId="255A1A03" w14:textId="77777777" w:rsidR="00472365" w:rsidRPr="00472365" w:rsidRDefault="00472365" w:rsidP="00472365">
      <w:pPr>
        <w:widowControl w:val="0"/>
        <w:numPr>
          <w:ilvl w:val="2"/>
          <w:numId w:val="1"/>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informeerima sõitjaid ATL objektiks olevate bussiliinide muutustest (välja arvatud ATL punktis 3.11. nimetatud muudatused) massiteabevahendite kaudu (muuhulgas</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võib</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Tellija</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informeerimiskohustuse</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täitmiseks</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kasutada</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piirkonna</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keskuse kodulehte, valla või linna kodulehte, infoteateid koolides, bussides ja</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peatustes);</w:t>
      </w:r>
    </w:p>
    <w:p w14:paraId="0CA49A71" w14:textId="120D954B" w:rsidR="00472365" w:rsidRPr="00FA0C18" w:rsidRDefault="009113E5" w:rsidP="00472365">
      <w:pPr>
        <w:widowControl w:val="0"/>
        <w:numPr>
          <w:ilvl w:val="2"/>
          <w:numId w:val="1"/>
        </w:numPr>
        <w:tabs>
          <w:tab w:val="left" w:pos="810"/>
        </w:tabs>
        <w:autoSpaceDE w:val="0"/>
        <w:autoSpaceDN w:val="0"/>
        <w:spacing w:after="0" w:line="240" w:lineRule="auto"/>
        <w:ind w:right="175"/>
        <w:jc w:val="both"/>
        <w:rPr>
          <w:rFonts w:ascii="Arial" w:eastAsia="Arial" w:hAnsi="Arial" w:cs="Arial"/>
          <w:sz w:val="20"/>
          <w:szCs w:val="20"/>
          <w:lang w:eastAsia="et-EE" w:bidi="et-EE"/>
        </w:rPr>
      </w:pPr>
      <w:r w:rsidRPr="00FA0C18">
        <w:rPr>
          <w:rFonts w:ascii="Arial" w:eastAsia="Arial" w:hAnsi="Arial" w:cs="Arial"/>
          <w:sz w:val="20"/>
          <w:szCs w:val="20"/>
          <w:lang w:eastAsia="et-EE" w:bidi="et-EE"/>
        </w:rPr>
        <w:t>edastama Vedajale info piletihindade ja trahvide kohta piletita sõidu korral, mille alusel Vedaja paigaldab vastava teabe bussidesse</w:t>
      </w:r>
      <w:r w:rsidR="00472365" w:rsidRPr="00FA0C18">
        <w:rPr>
          <w:rFonts w:ascii="Arial" w:eastAsia="Arial" w:hAnsi="Arial" w:cs="Arial"/>
          <w:sz w:val="20"/>
          <w:szCs w:val="20"/>
          <w:lang w:eastAsia="et-EE" w:bidi="et-EE"/>
        </w:rPr>
        <w:t>;</w:t>
      </w:r>
    </w:p>
    <w:p w14:paraId="21C5A11E" w14:textId="77777777" w:rsidR="00472365" w:rsidRPr="00472365" w:rsidRDefault="00472365" w:rsidP="00472365">
      <w:pPr>
        <w:widowControl w:val="0"/>
        <w:numPr>
          <w:ilvl w:val="2"/>
          <w:numId w:val="1"/>
        </w:numPr>
        <w:tabs>
          <w:tab w:val="left" w:pos="810"/>
        </w:tabs>
        <w:autoSpaceDE w:val="0"/>
        <w:autoSpaceDN w:val="0"/>
        <w:spacing w:before="1"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teavitama Vedajat bussiliinidel plaanipäraselt tehtavatest muudatustest ja planeeritavast ajutisest</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t>ümbersõidumarsruudist;</w:t>
      </w:r>
    </w:p>
    <w:p w14:paraId="35C2BAFD" w14:textId="65821FBC" w:rsidR="00472365" w:rsidRPr="00472365" w:rsidRDefault="00472365" w:rsidP="00472365">
      <w:pPr>
        <w:widowControl w:val="0"/>
        <w:numPr>
          <w:ilvl w:val="2"/>
          <w:numId w:val="1"/>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esitama Vedajale iga kuu 10. kuupäevaks ATL objektiks olevatel bussiliinidel eelmise kuu „Toetuse summa vähendamise aruande“ </w:t>
      </w:r>
      <w:r w:rsidRPr="008C0CC7">
        <w:rPr>
          <w:rFonts w:ascii="Arial" w:eastAsia="Arial" w:hAnsi="Arial" w:cs="Arial"/>
          <w:sz w:val="20"/>
          <w:szCs w:val="20"/>
          <w:lang w:eastAsia="et-EE" w:bidi="et-EE"/>
        </w:rPr>
        <w:t xml:space="preserve">(ATL lisa 5), </w:t>
      </w:r>
      <w:r w:rsidRPr="00472365">
        <w:rPr>
          <w:rFonts w:ascii="Arial" w:eastAsia="Arial" w:hAnsi="Arial" w:cs="Arial"/>
          <w:sz w:val="20"/>
          <w:szCs w:val="20"/>
          <w:lang w:eastAsia="et-EE" w:bidi="et-EE"/>
        </w:rPr>
        <w:t xml:space="preserve">kuid antud kohustuse rikkumine ei välista Tellija õigust tugineda </w:t>
      </w:r>
      <w:r w:rsidR="004858BA">
        <w:rPr>
          <w:rFonts w:ascii="Arial" w:eastAsia="Arial" w:hAnsi="Arial" w:cs="Arial"/>
          <w:sz w:val="20"/>
          <w:szCs w:val="20"/>
          <w:lang w:eastAsia="et-EE" w:bidi="et-EE"/>
        </w:rPr>
        <w:t xml:space="preserve">hilisemalt </w:t>
      </w:r>
      <w:r w:rsidRPr="00472365">
        <w:rPr>
          <w:rFonts w:ascii="Arial" w:eastAsia="Arial" w:hAnsi="Arial" w:cs="Arial"/>
          <w:sz w:val="20"/>
          <w:szCs w:val="20"/>
          <w:lang w:eastAsia="et-EE" w:bidi="et-EE"/>
        </w:rPr>
        <w:t>Vedaja toetuse vähendamise aluseks olevatele asjaoludele;</w:t>
      </w:r>
    </w:p>
    <w:p w14:paraId="0A8C5381" w14:textId="2D2975D7" w:rsidR="00472365" w:rsidRPr="00472365" w:rsidRDefault="00472365" w:rsidP="00472365">
      <w:pPr>
        <w:widowControl w:val="0"/>
        <w:numPr>
          <w:ilvl w:val="2"/>
          <w:numId w:val="1"/>
        </w:numPr>
        <w:tabs>
          <w:tab w:val="left" w:pos="810"/>
        </w:tabs>
        <w:autoSpaceDE w:val="0"/>
        <w:autoSpaceDN w:val="0"/>
        <w:spacing w:after="0" w:line="240" w:lineRule="auto"/>
        <w:ind w:right="172"/>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koostama iga kuu 15. päevaks ATL objektiks olevate bussiliinide </w:t>
      </w:r>
      <w:proofErr w:type="spellStart"/>
      <w:r w:rsidR="003B7175">
        <w:rPr>
          <w:rFonts w:ascii="Arial" w:eastAsia="Arial" w:hAnsi="Arial" w:cs="Arial"/>
          <w:sz w:val="20"/>
          <w:szCs w:val="20"/>
          <w:lang w:eastAsia="et-EE" w:bidi="et-EE"/>
        </w:rPr>
        <w:t>osasa</w:t>
      </w:r>
      <w:proofErr w:type="spellEnd"/>
      <w:r w:rsidRPr="00472365">
        <w:rPr>
          <w:rFonts w:ascii="Arial" w:eastAsia="Arial" w:hAnsi="Arial" w:cs="Arial"/>
          <w:sz w:val="20"/>
          <w:szCs w:val="20"/>
          <w:lang w:eastAsia="et-EE" w:bidi="et-EE"/>
        </w:rPr>
        <w:t xml:space="preserve"> eelmise kuu toetuse arvestuse aruande (ATL lisa 6);</w:t>
      </w:r>
    </w:p>
    <w:p w14:paraId="446C3C4D" w14:textId="77777777" w:rsidR="00472365" w:rsidRPr="00472365" w:rsidRDefault="00472365" w:rsidP="00472365">
      <w:pPr>
        <w:widowControl w:val="0"/>
        <w:numPr>
          <w:ilvl w:val="2"/>
          <w:numId w:val="1"/>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tasuma Vedajale osutatud teenuse eest ATL-s sätestatud</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korras.</w:t>
      </w:r>
    </w:p>
    <w:p w14:paraId="075237E8" w14:textId="0D1F2EB7" w:rsidR="00472365" w:rsidRPr="00472365" w:rsidRDefault="00472365" w:rsidP="00472365">
      <w:pPr>
        <w:widowControl w:val="0"/>
        <w:numPr>
          <w:ilvl w:val="1"/>
          <w:numId w:val="1"/>
        </w:numPr>
        <w:tabs>
          <w:tab w:val="left" w:pos="810"/>
        </w:tabs>
        <w:autoSpaceDE w:val="0"/>
        <w:autoSpaceDN w:val="0"/>
        <w:spacing w:before="1"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Tellijal on õigus määrata sõitjate teenindamiseks kasutatavate </w:t>
      </w:r>
      <w:r w:rsidR="00D57C0F" w:rsidRPr="003B7175">
        <w:rPr>
          <w:rFonts w:ascii="Arial" w:eastAsia="Arial" w:hAnsi="Arial" w:cs="Arial"/>
          <w:sz w:val="20"/>
          <w:szCs w:val="20"/>
          <w:lang w:eastAsia="et-EE" w:bidi="et-EE"/>
        </w:rPr>
        <w:t xml:space="preserve">busside </w:t>
      </w:r>
      <w:r w:rsidRPr="00472365">
        <w:rPr>
          <w:rFonts w:ascii="Arial" w:eastAsia="Arial" w:hAnsi="Arial" w:cs="Arial"/>
          <w:sz w:val="20"/>
          <w:szCs w:val="20"/>
          <w:lang w:eastAsia="et-EE" w:bidi="et-EE"/>
        </w:rPr>
        <w:t xml:space="preserve">uste puhul sõitjate </w:t>
      </w:r>
      <w:r w:rsidRPr="00472365">
        <w:rPr>
          <w:rFonts w:ascii="Arial" w:eastAsia="Arial" w:hAnsi="Arial" w:cs="Arial"/>
          <w:sz w:val="20"/>
          <w:szCs w:val="20"/>
          <w:lang w:eastAsia="et-EE" w:bidi="et-EE"/>
        </w:rPr>
        <w:lastRenderedPageBreak/>
        <w:t>sisenemise ja väljumise kord ühepoolsete, Vedaja jaoks siduvate</w:t>
      </w:r>
      <w:r w:rsidR="00F42DDC" w:rsidRPr="00F42DDC">
        <w:rPr>
          <w:rFonts w:ascii="Arial" w:eastAsia="Arial" w:hAnsi="Arial" w:cs="Arial"/>
          <w:color w:val="0070C0"/>
          <w:sz w:val="20"/>
          <w:szCs w:val="20"/>
          <w:lang w:eastAsia="et-EE" w:bidi="et-EE"/>
        </w:rPr>
        <w:t>,</w:t>
      </w:r>
      <w:r w:rsidRPr="00472365">
        <w:rPr>
          <w:rFonts w:ascii="Arial" w:eastAsia="Arial" w:hAnsi="Arial" w:cs="Arial"/>
          <w:sz w:val="20"/>
          <w:szCs w:val="20"/>
          <w:lang w:eastAsia="et-EE" w:bidi="et-EE"/>
        </w:rPr>
        <w:t xml:space="preserve"> juhistega. </w:t>
      </w:r>
    </w:p>
    <w:p w14:paraId="78378244" w14:textId="77777777" w:rsidR="00472365" w:rsidRPr="00472365" w:rsidRDefault="00472365" w:rsidP="00D57C0F">
      <w:pPr>
        <w:widowControl w:val="0"/>
        <w:numPr>
          <w:ilvl w:val="1"/>
          <w:numId w:val="1"/>
        </w:numPr>
        <w:tabs>
          <w:tab w:val="left" w:pos="810"/>
        </w:tabs>
        <w:autoSpaceDE w:val="0"/>
        <w:autoSpaceDN w:val="0"/>
        <w:spacing w:before="1" w:after="0" w:line="240" w:lineRule="auto"/>
        <w:jc w:val="both"/>
        <w:rPr>
          <w:rFonts w:ascii="Arial" w:eastAsia="Calibri" w:hAnsi="Arial" w:cs="Arial"/>
          <w:sz w:val="20"/>
          <w:szCs w:val="20"/>
        </w:rPr>
      </w:pPr>
      <w:r w:rsidRPr="00D57C0F">
        <w:rPr>
          <w:rFonts w:ascii="Arial" w:eastAsia="Arial" w:hAnsi="Arial" w:cs="Arial"/>
          <w:sz w:val="20"/>
          <w:szCs w:val="20"/>
          <w:lang w:eastAsia="et-EE" w:bidi="et-EE"/>
        </w:rPr>
        <w:t>Vedaja</w:t>
      </w:r>
      <w:r w:rsidRPr="00472365">
        <w:rPr>
          <w:rFonts w:ascii="Arial" w:eastAsia="Calibri" w:hAnsi="Arial" w:cs="Arial"/>
          <w:sz w:val="20"/>
          <w:szCs w:val="20"/>
        </w:rPr>
        <w:t>:</w:t>
      </w:r>
    </w:p>
    <w:p w14:paraId="048D5362" w14:textId="77777777" w:rsidR="00472365" w:rsidRPr="00472365" w:rsidRDefault="00472365" w:rsidP="00D57C0F">
      <w:pPr>
        <w:widowControl w:val="0"/>
        <w:numPr>
          <w:ilvl w:val="2"/>
          <w:numId w:val="1"/>
        </w:numPr>
        <w:tabs>
          <w:tab w:val="left" w:pos="810"/>
        </w:tabs>
        <w:autoSpaceDE w:val="0"/>
        <w:autoSpaceDN w:val="0"/>
        <w:spacing w:after="0" w:line="240" w:lineRule="auto"/>
        <w:ind w:right="168"/>
        <w:jc w:val="both"/>
        <w:rPr>
          <w:rFonts w:ascii="Arial" w:eastAsia="Calibri" w:hAnsi="Arial" w:cs="Arial"/>
          <w:sz w:val="20"/>
          <w:szCs w:val="20"/>
        </w:rPr>
      </w:pPr>
      <w:r w:rsidRPr="00472365">
        <w:rPr>
          <w:rFonts w:ascii="Arial" w:eastAsia="Calibri" w:hAnsi="Arial" w:cs="Arial"/>
          <w:sz w:val="20"/>
          <w:szCs w:val="20"/>
        </w:rPr>
        <w:t xml:space="preserve">esitab Tellijale bussiliinide tegeliku töömahu aruanded liinide kaupa </w:t>
      </w:r>
      <w:r w:rsidRPr="00472365">
        <w:rPr>
          <w:rFonts w:ascii="Arial" w:eastAsia="Calibri" w:hAnsi="Arial" w:cs="Arial"/>
          <w:sz w:val="20"/>
          <w:szCs w:val="20"/>
          <w:shd w:val="clear" w:color="auto" w:fill="FFFFFF"/>
        </w:rPr>
        <w:t xml:space="preserve">(ATL Lisa 1: Liinitöö näitajad </w:t>
      </w:r>
      <w:r w:rsidRPr="00D57C0F">
        <w:rPr>
          <w:rFonts w:ascii="Arial" w:eastAsia="Arial" w:hAnsi="Arial" w:cs="Arial"/>
          <w:sz w:val="20"/>
          <w:szCs w:val="20"/>
          <w:lang w:eastAsia="et-EE" w:bidi="et-EE"/>
        </w:rPr>
        <w:t>liinide</w:t>
      </w:r>
      <w:r w:rsidRPr="00472365">
        <w:rPr>
          <w:rFonts w:ascii="Arial" w:eastAsia="Calibri" w:hAnsi="Arial" w:cs="Arial"/>
          <w:sz w:val="20"/>
          <w:szCs w:val="20"/>
          <w:shd w:val="clear" w:color="auto" w:fill="FFFFFF"/>
        </w:rPr>
        <w:t xml:space="preserve"> kaupa)</w:t>
      </w:r>
      <w:r w:rsidRPr="00472365">
        <w:rPr>
          <w:rFonts w:ascii="Arial" w:eastAsia="Calibri" w:hAnsi="Arial" w:cs="Arial"/>
          <w:sz w:val="20"/>
          <w:szCs w:val="20"/>
        </w:rPr>
        <w:t xml:space="preserve"> elektroonilisel kujul Lepingus märgitud Tellija e-posti aadressile hiljemalt järgmise kalendrikuu 10. päevaks eelneva kuu kohta;</w:t>
      </w:r>
    </w:p>
    <w:p w14:paraId="3CC480A3" w14:textId="77777777" w:rsidR="00472365" w:rsidRPr="00472365" w:rsidRDefault="00472365" w:rsidP="00D57C0F">
      <w:pPr>
        <w:widowControl w:val="0"/>
        <w:numPr>
          <w:ilvl w:val="2"/>
          <w:numId w:val="1"/>
        </w:numPr>
        <w:tabs>
          <w:tab w:val="left" w:pos="810"/>
        </w:tabs>
        <w:autoSpaceDE w:val="0"/>
        <w:autoSpaceDN w:val="0"/>
        <w:spacing w:after="0" w:line="240" w:lineRule="auto"/>
        <w:ind w:right="168"/>
        <w:jc w:val="both"/>
        <w:rPr>
          <w:rFonts w:ascii="Arial" w:eastAsia="Calibri" w:hAnsi="Arial" w:cs="Arial"/>
          <w:sz w:val="20"/>
          <w:szCs w:val="20"/>
        </w:rPr>
      </w:pPr>
      <w:r w:rsidRPr="00472365">
        <w:rPr>
          <w:rFonts w:ascii="Arial" w:eastAsia="Calibri" w:hAnsi="Arial" w:cs="Arial"/>
          <w:sz w:val="20"/>
          <w:szCs w:val="20"/>
        </w:rPr>
        <w:t xml:space="preserve">esitab Tellijale </w:t>
      </w:r>
      <w:r w:rsidRPr="00472365">
        <w:rPr>
          <w:rFonts w:ascii="Arial" w:eastAsia="Calibri" w:hAnsi="Arial" w:cs="Arial"/>
          <w:sz w:val="20"/>
          <w:szCs w:val="20"/>
          <w:shd w:val="clear" w:color="auto" w:fill="FFFFFF"/>
        </w:rPr>
        <w:t>ebaregulaarsete veootsade</w:t>
      </w:r>
      <w:r w:rsidRPr="00472365">
        <w:rPr>
          <w:rFonts w:ascii="Arial" w:eastAsia="Calibri" w:hAnsi="Arial" w:cs="Arial"/>
          <w:sz w:val="20"/>
          <w:szCs w:val="20"/>
        </w:rPr>
        <w:t xml:space="preserve"> aruande liinide kaupa </w:t>
      </w:r>
      <w:r w:rsidRPr="00472365">
        <w:rPr>
          <w:rFonts w:ascii="Arial" w:eastAsia="Calibri" w:hAnsi="Arial" w:cs="Arial"/>
          <w:sz w:val="20"/>
          <w:szCs w:val="20"/>
          <w:shd w:val="clear" w:color="auto" w:fill="FFFFFF"/>
        </w:rPr>
        <w:t xml:space="preserve">(ATL Lisa 3: Ebaregulaarsete veootsade aruanne) </w:t>
      </w:r>
      <w:r w:rsidRPr="00472365">
        <w:rPr>
          <w:rFonts w:ascii="Arial" w:eastAsia="Calibri" w:hAnsi="Arial" w:cs="Arial"/>
          <w:sz w:val="20"/>
          <w:szCs w:val="20"/>
        </w:rPr>
        <w:t xml:space="preserve">elektroonilisel kujul Lepingus märgitud Tellija e-posti aadressile hiljemalt </w:t>
      </w:r>
      <w:r w:rsidRPr="00D57C0F">
        <w:rPr>
          <w:rFonts w:ascii="Arial" w:eastAsia="Arial" w:hAnsi="Arial" w:cs="Arial"/>
          <w:sz w:val="20"/>
          <w:szCs w:val="20"/>
          <w:lang w:eastAsia="et-EE" w:bidi="et-EE"/>
        </w:rPr>
        <w:t>järgmise</w:t>
      </w:r>
      <w:r w:rsidRPr="00472365">
        <w:rPr>
          <w:rFonts w:ascii="Arial" w:eastAsia="Calibri" w:hAnsi="Arial" w:cs="Arial"/>
          <w:sz w:val="20"/>
          <w:szCs w:val="20"/>
        </w:rPr>
        <w:t xml:space="preserve"> kalendrikuu 10. päevaks eelneva kuu kohta ning ärajäänud ja lisatud veootsa(de) põhjuse(d), samuti busside asendamise juhtumid liinide kaupa konkreetseid kuupäevi ja asendamise põhjuseid ära näidates või viidates Tellija kooskõlastusele;</w:t>
      </w:r>
    </w:p>
    <w:p w14:paraId="5987C33B" w14:textId="27FA1B67" w:rsidR="00472365" w:rsidRPr="00472365" w:rsidRDefault="00472365" w:rsidP="00D57C0F">
      <w:pPr>
        <w:widowControl w:val="0"/>
        <w:numPr>
          <w:ilvl w:val="2"/>
          <w:numId w:val="1"/>
        </w:numPr>
        <w:tabs>
          <w:tab w:val="left" w:pos="810"/>
        </w:tabs>
        <w:autoSpaceDE w:val="0"/>
        <w:autoSpaceDN w:val="0"/>
        <w:spacing w:after="0" w:line="240" w:lineRule="auto"/>
        <w:ind w:right="168"/>
        <w:jc w:val="both"/>
        <w:rPr>
          <w:rFonts w:ascii="Arial" w:eastAsia="Calibri" w:hAnsi="Arial" w:cs="Arial"/>
          <w:sz w:val="20"/>
          <w:szCs w:val="20"/>
        </w:rPr>
      </w:pPr>
      <w:r w:rsidRPr="00472365">
        <w:rPr>
          <w:rFonts w:ascii="Arial" w:eastAsia="Calibri" w:hAnsi="Arial" w:cs="Arial"/>
          <w:sz w:val="20"/>
          <w:szCs w:val="20"/>
        </w:rPr>
        <w:t xml:space="preserve">esitab Tellijale nõudeliinide kasutatavuse aruande </w:t>
      </w:r>
      <w:r w:rsidRPr="00472365">
        <w:rPr>
          <w:rFonts w:ascii="Arial" w:eastAsia="Calibri" w:hAnsi="Arial" w:cs="Arial"/>
          <w:sz w:val="20"/>
          <w:szCs w:val="20"/>
          <w:shd w:val="clear" w:color="auto" w:fill="FFFFFF"/>
        </w:rPr>
        <w:t>(ATL Lisa 7: Nõudeliinide kasutatavuse aruanne)</w:t>
      </w:r>
      <w:r w:rsidRPr="00472365">
        <w:rPr>
          <w:rFonts w:ascii="Arial" w:eastAsia="Calibri" w:hAnsi="Arial" w:cs="Arial"/>
          <w:sz w:val="20"/>
          <w:szCs w:val="20"/>
        </w:rPr>
        <w:t xml:space="preserve"> elektroonilisel kujul Lepingus märgitud Tellija e-posti aadressile hiljemalt järgmise </w:t>
      </w:r>
      <w:r w:rsidRPr="00D57C0F">
        <w:rPr>
          <w:rFonts w:ascii="Arial" w:eastAsia="Arial" w:hAnsi="Arial" w:cs="Arial"/>
          <w:sz w:val="20"/>
          <w:szCs w:val="20"/>
          <w:lang w:eastAsia="et-EE" w:bidi="et-EE"/>
        </w:rPr>
        <w:t>kalendrikuu</w:t>
      </w:r>
      <w:r w:rsidRPr="00472365">
        <w:rPr>
          <w:rFonts w:ascii="Arial" w:eastAsia="Calibri" w:hAnsi="Arial" w:cs="Arial"/>
          <w:sz w:val="20"/>
          <w:szCs w:val="20"/>
        </w:rPr>
        <w:t xml:space="preserve"> 10. päevaks eelneva kuu kohta näidates ära nõudeliinilõikudega liinide </w:t>
      </w:r>
      <w:r w:rsidR="003B7175">
        <w:rPr>
          <w:rFonts w:ascii="Arial" w:eastAsia="Calibri" w:hAnsi="Arial" w:cs="Arial"/>
          <w:sz w:val="20"/>
          <w:szCs w:val="20"/>
        </w:rPr>
        <w:t xml:space="preserve">vastavate  </w:t>
      </w:r>
      <w:r w:rsidRPr="00472365">
        <w:rPr>
          <w:rFonts w:ascii="Arial" w:eastAsia="Calibri" w:hAnsi="Arial" w:cs="Arial"/>
          <w:sz w:val="20"/>
          <w:szCs w:val="20"/>
        </w:rPr>
        <w:t>lõikude tegeliku kasutuse kilomeetrites kuupäevade kaupa;</w:t>
      </w:r>
    </w:p>
    <w:p w14:paraId="48599C5A" w14:textId="387F339B" w:rsidR="00472365" w:rsidRPr="00472365" w:rsidRDefault="00472365" w:rsidP="00D57C0F">
      <w:pPr>
        <w:widowControl w:val="0"/>
        <w:numPr>
          <w:ilvl w:val="2"/>
          <w:numId w:val="1"/>
        </w:numPr>
        <w:tabs>
          <w:tab w:val="left" w:pos="810"/>
        </w:tabs>
        <w:autoSpaceDE w:val="0"/>
        <w:autoSpaceDN w:val="0"/>
        <w:spacing w:after="0" w:line="240" w:lineRule="auto"/>
        <w:ind w:right="168"/>
        <w:jc w:val="both"/>
        <w:rPr>
          <w:rFonts w:ascii="Arial" w:eastAsia="Calibri" w:hAnsi="Arial" w:cs="Arial"/>
          <w:sz w:val="20"/>
          <w:szCs w:val="20"/>
        </w:rPr>
      </w:pPr>
      <w:r w:rsidRPr="00472365">
        <w:rPr>
          <w:rFonts w:ascii="Arial" w:eastAsia="Calibri" w:hAnsi="Arial" w:cs="Arial"/>
          <w:sz w:val="20"/>
          <w:szCs w:val="20"/>
        </w:rPr>
        <w:t>edastab Tellijale kõik talle saabunud sõitjate kaebused ja ettepanekud, mis on seotud Vedaja poolt vedude korraldamisega vastava kaebuse või ettepaneku laekumisele järgnevaks tööpäevaks</w:t>
      </w:r>
      <w:r w:rsidR="00611DFF">
        <w:rPr>
          <w:rFonts w:ascii="Arial" w:eastAsia="Calibri" w:hAnsi="Arial" w:cs="Arial"/>
          <w:sz w:val="20"/>
          <w:szCs w:val="20"/>
        </w:rPr>
        <w:t>, sealjuures vastab kaebustele eelkõige Vedaja vastavalt asjaoludele</w:t>
      </w:r>
      <w:r w:rsidRPr="00472365">
        <w:rPr>
          <w:rFonts w:ascii="Arial" w:eastAsia="Calibri" w:hAnsi="Arial" w:cs="Arial"/>
          <w:sz w:val="20"/>
          <w:szCs w:val="20"/>
        </w:rPr>
        <w:t>;</w:t>
      </w:r>
    </w:p>
    <w:p w14:paraId="30D01472" w14:textId="2BD0D3A4" w:rsidR="00472365" w:rsidRPr="00472365" w:rsidRDefault="00472365" w:rsidP="00D57C0F">
      <w:pPr>
        <w:widowControl w:val="0"/>
        <w:numPr>
          <w:ilvl w:val="2"/>
          <w:numId w:val="1"/>
        </w:numPr>
        <w:tabs>
          <w:tab w:val="left" w:pos="810"/>
        </w:tabs>
        <w:autoSpaceDE w:val="0"/>
        <w:autoSpaceDN w:val="0"/>
        <w:spacing w:after="0" w:line="240" w:lineRule="auto"/>
        <w:ind w:right="168"/>
        <w:jc w:val="both"/>
        <w:rPr>
          <w:rFonts w:ascii="Arial" w:eastAsia="Calibri" w:hAnsi="Arial" w:cs="Arial"/>
          <w:sz w:val="20"/>
          <w:szCs w:val="20"/>
        </w:rPr>
      </w:pPr>
      <w:r w:rsidRPr="00472365">
        <w:rPr>
          <w:rFonts w:ascii="Arial" w:eastAsia="Calibri" w:hAnsi="Arial" w:cs="Arial"/>
          <w:sz w:val="20"/>
          <w:szCs w:val="20"/>
        </w:rPr>
        <w:t xml:space="preserve">edastab Tellijale kvartaalselt aruande osutatud </w:t>
      </w:r>
      <w:r w:rsidRPr="00611DFF">
        <w:rPr>
          <w:rFonts w:ascii="Arial" w:eastAsia="Calibri" w:hAnsi="Arial" w:cs="Arial"/>
          <w:sz w:val="20"/>
          <w:szCs w:val="20"/>
        </w:rPr>
        <w:t>teenuse kulude</w:t>
      </w:r>
      <w:r w:rsidR="00611DFF" w:rsidRPr="00611DFF">
        <w:rPr>
          <w:rFonts w:ascii="Arial" w:eastAsia="Calibri" w:hAnsi="Arial" w:cs="Arial"/>
          <w:sz w:val="20"/>
          <w:szCs w:val="20"/>
        </w:rPr>
        <w:t>,</w:t>
      </w:r>
      <w:r w:rsidRPr="00611DFF">
        <w:rPr>
          <w:rFonts w:ascii="Arial" w:eastAsia="Calibri" w:hAnsi="Arial" w:cs="Arial"/>
          <w:sz w:val="20"/>
          <w:szCs w:val="20"/>
        </w:rPr>
        <w:t xml:space="preserve"> tulude </w:t>
      </w:r>
      <w:r w:rsidR="00611DFF" w:rsidRPr="00611DFF">
        <w:rPr>
          <w:rFonts w:ascii="Arial" w:eastAsia="Calibri" w:hAnsi="Arial" w:cs="Arial"/>
          <w:sz w:val="20"/>
          <w:szCs w:val="20"/>
        </w:rPr>
        <w:t xml:space="preserve">ja muude näitajate </w:t>
      </w:r>
      <w:r w:rsidRPr="00611DFF">
        <w:rPr>
          <w:rFonts w:ascii="Arial" w:eastAsia="Calibri" w:hAnsi="Arial" w:cs="Arial"/>
          <w:sz w:val="20"/>
          <w:szCs w:val="20"/>
        </w:rPr>
        <w:t>kohta</w:t>
      </w:r>
      <w:r w:rsidRPr="00472365">
        <w:rPr>
          <w:rFonts w:ascii="Arial" w:eastAsia="Calibri" w:hAnsi="Arial" w:cs="Arial"/>
          <w:sz w:val="20"/>
          <w:szCs w:val="20"/>
        </w:rPr>
        <w:t xml:space="preserve">, vastavalt </w:t>
      </w:r>
      <w:r w:rsidRPr="00472365">
        <w:rPr>
          <w:rFonts w:ascii="Arial" w:eastAsia="Calibri" w:hAnsi="Arial" w:cs="Arial"/>
          <w:sz w:val="20"/>
          <w:szCs w:val="20"/>
          <w:shd w:val="clear" w:color="auto" w:fill="FFFFFF"/>
        </w:rPr>
        <w:t xml:space="preserve"> ATL Lisa 2: Vedaja aruande ja taotluste vormid</w:t>
      </w:r>
      <w:r w:rsidRPr="00472365">
        <w:rPr>
          <w:rFonts w:ascii="Arial" w:eastAsia="Calibri" w:hAnsi="Arial" w:cs="Arial"/>
          <w:sz w:val="20"/>
          <w:szCs w:val="20"/>
        </w:rPr>
        <w:t xml:space="preserve"> hiljemalt kvartali lõppemisele järgneva kuu </w:t>
      </w:r>
      <w:r w:rsidR="00611DFF">
        <w:rPr>
          <w:rFonts w:ascii="Arial" w:eastAsia="Calibri" w:hAnsi="Arial" w:cs="Arial"/>
          <w:sz w:val="20"/>
          <w:szCs w:val="20"/>
        </w:rPr>
        <w:t>15</w:t>
      </w:r>
      <w:r w:rsidRPr="00472365">
        <w:rPr>
          <w:rFonts w:ascii="Arial" w:eastAsia="Calibri" w:hAnsi="Arial" w:cs="Arial"/>
          <w:color w:val="FF0000"/>
          <w:sz w:val="20"/>
          <w:szCs w:val="20"/>
        </w:rPr>
        <w:t xml:space="preserve">. </w:t>
      </w:r>
      <w:r w:rsidRPr="00472365">
        <w:rPr>
          <w:rFonts w:ascii="Arial" w:eastAsia="Calibri" w:hAnsi="Arial" w:cs="Arial"/>
          <w:sz w:val="20"/>
          <w:szCs w:val="20"/>
        </w:rPr>
        <w:t>kuupäevaks. Kvartali perioodideks on 01. jaanuar – 31. märts, 1.aprill – 30. juuni; 01. juuli – 30. september ning 01. oktoober – 31. detsember;</w:t>
      </w:r>
    </w:p>
    <w:p w14:paraId="39AD1488" w14:textId="0072FA2B" w:rsidR="00472365" w:rsidRPr="00472365" w:rsidRDefault="00472365" w:rsidP="00D57C0F">
      <w:pPr>
        <w:widowControl w:val="0"/>
        <w:numPr>
          <w:ilvl w:val="2"/>
          <w:numId w:val="1"/>
        </w:numPr>
        <w:tabs>
          <w:tab w:val="left" w:pos="810"/>
        </w:tabs>
        <w:autoSpaceDE w:val="0"/>
        <w:autoSpaceDN w:val="0"/>
        <w:spacing w:after="0" w:line="240" w:lineRule="auto"/>
        <w:ind w:right="168"/>
        <w:jc w:val="both"/>
        <w:rPr>
          <w:rFonts w:ascii="Arial" w:eastAsia="Calibri" w:hAnsi="Arial" w:cs="Arial"/>
          <w:sz w:val="20"/>
          <w:szCs w:val="20"/>
        </w:rPr>
      </w:pPr>
      <w:r w:rsidRPr="00472365">
        <w:rPr>
          <w:rFonts w:ascii="Arial" w:eastAsia="Calibri" w:hAnsi="Arial" w:cs="Arial"/>
          <w:sz w:val="20"/>
          <w:szCs w:val="20"/>
        </w:rPr>
        <w:t xml:space="preserve">esitab </w:t>
      </w:r>
      <w:r w:rsidRPr="00D57C0F">
        <w:rPr>
          <w:rFonts w:ascii="Arial" w:eastAsia="Arial" w:hAnsi="Arial" w:cs="Arial"/>
          <w:sz w:val="20"/>
          <w:szCs w:val="20"/>
          <w:lang w:eastAsia="et-EE" w:bidi="et-EE"/>
        </w:rPr>
        <w:t>Tellija</w:t>
      </w:r>
      <w:r w:rsidRPr="00472365">
        <w:rPr>
          <w:rFonts w:ascii="Arial" w:eastAsia="Calibri" w:hAnsi="Arial" w:cs="Arial"/>
          <w:sz w:val="20"/>
          <w:szCs w:val="20"/>
        </w:rPr>
        <w:t xml:space="preserve"> nõudmisel viimase määratud tähtpäevaks, vormis ja viisil täiendavad andmed ja aruandluse bussiliinide töö ja busside kohta, samuti muid Lepingu täitmisega seonduvaid andmeid, mida Tellijal on vaja õigusaktidest tulenevate kohustuste täitmiseks</w:t>
      </w:r>
      <w:r w:rsidR="00611DFF">
        <w:rPr>
          <w:rFonts w:ascii="Arial" w:eastAsia="Calibri" w:hAnsi="Arial" w:cs="Arial"/>
          <w:sz w:val="20"/>
          <w:szCs w:val="20"/>
        </w:rPr>
        <w:t>;</w:t>
      </w:r>
    </w:p>
    <w:p w14:paraId="3FF98B4F" w14:textId="2D298542" w:rsidR="00472365" w:rsidRPr="00472365" w:rsidRDefault="00D57C0F" w:rsidP="00D57C0F">
      <w:pPr>
        <w:widowControl w:val="0"/>
        <w:numPr>
          <w:ilvl w:val="2"/>
          <w:numId w:val="1"/>
        </w:numPr>
        <w:tabs>
          <w:tab w:val="left" w:pos="810"/>
        </w:tabs>
        <w:autoSpaceDE w:val="0"/>
        <w:autoSpaceDN w:val="0"/>
        <w:spacing w:after="0" w:line="240" w:lineRule="auto"/>
        <w:ind w:right="168"/>
        <w:jc w:val="both"/>
        <w:rPr>
          <w:rFonts w:ascii="Arial" w:eastAsia="Calibri" w:hAnsi="Arial" w:cs="Arial"/>
          <w:sz w:val="20"/>
          <w:szCs w:val="20"/>
        </w:rPr>
      </w:pPr>
      <w:r>
        <w:rPr>
          <w:rFonts w:ascii="Arial" w:eastAsia="Calibri" w:hAnsi="Arial" w:cs="Arial"/>
          <w:sz w:val="20"/>
          <w:szCs w:val="20"/>
        </w:rPr>
        <w:t>a</w:t>
      </w:r>
      <w:r w:rsidR="00472365" w:rsidRPr="00472365">
        <w:rPr>
          <w:rFonts w:ascii="Arial" w:eastAsia="Calibri" w:hAnsi="Arial" w:cs="Arial"/>
          <w:sz w:val="20"/>
          <w:szCs w:val="20"/>
        </w:rPr>
        <w:t xml:space="preserve">ruandlus </w:t>
      </w:r>
      <w:r w:rsidR="00472365" w:rsidRPr="00D57C0F">
        <w:rPr>
          <w:rFonts w:ascii="Arial" w:eastAsia="Arial" w:hAnsi="Arial" w:cs="Arial"/>
          <w:sz w:val="20"/>
          <w:szCs w:val="20"/>
          <w:lang w:eastAsia="et-EE" w:bidi="et-EE"/>
        </w:rPr>
        <w:t>ja</w:t>
      </w:r>
      <w:r w:rsidR="00472365" w:rsidRPr="00472365">
        <w:rPr>
          <w:rFonts w:ascii="Arial" w:eastAsia="Calibri" w:hAnsi="Arial" w:cs="Arial"/>
          <w:sz w:val="20"/>
          <w:szCs w:val="20"/>
        </w:rPr>
        <w:t xml:space="preserve"> teated peavad olema eestikeelsed.</w:t>
      </w:r>
    </w:p>
    <w:p w14:paraId="636230BC" w14:textId="77777777" w:rsidR="00472365" w:rsidRPr="00611DFF" w:rsidRDefault="00472365" w:rsidP="00472365">
      <w:pPr>
        <w:widowControl w:val="0"/>
        <w:numPr>
          <w:ilvl w:val="1"/>
          <w:numId w:val="1"/>
        </w:numPr>
        <w:tabs>
          <w:tab w:val="left" w:pos="810"/>
        </w:tabs>
        <w:autoSpaceDE w:val="0"/>
        <w:autoSpaceDN w:val="0"/>
        <w:spacing w:after="0" w:line="240" w:lineRule="auto"/>
        <w:ind w:right="172"/>
        <w:jc w:val="both"/>
        <w:rPr>
          <w:rFonts w:ascii="Arial" w:eastAsia="Arial" w:hAnsi="Arial" w:cs="Arial"/>
          <w:sz w:val="20"/>
          <w:szCs w:val="20"/>
          <w:lang w:eastAsia="et-EE" w:bidi="et-EE"/>
        </w:rPr>
      </w:pPr>
      <w:r w:rsidRPr="00611DFF">
        <w:rPr>
          <w:rFonts w:ascii="Arial" w:eastAsia="Arial" w:hAnsi="Arial" w:cs="Arial"/>
          <w:sz w:val="20"/>
          <w:szCs w:val="20"/>
          <w:lang w:eastAsia="et-EE" w:bidi="et-EE"/>
        </w:rPr>
        <w:t>Tellijal on õigus nõuda Vedajalt täiendavaid andmeid ja aruandlust bussiliinide töö ja kasutatavate busside kohta, samuti tulenevalt ÜTS-st ettevõtte raamatupidamisandmete</w:t>
      </w:r>
      <w:r w:rsidRPr="00611DFF">
        <w:rPr>
          <w:rFonts w:ascii="Arial" w:eastAsia="Arial" w:hAnsi="Arial" w:cs="Arial"/>
          <w:spacing w:val="-11"/>
          <w:sz w:val="20"/>
          <w:szCs w:val="20"/>
          <w:lang w:eastAsia="et-EE" w:bidi="et-EE"/>
        </w:rPr>
        <w:t xml:space="preserve"> </w:t>
      </w:r>
      <w:r w:rsidRPr="00611DFF">
        <w:rPr>
          <w:rFonts w:ascii="Arial" w:eastAsia="Arial" w:hAnsi="Arial" w:cs="Arial"/>
          <w:sz w:val="20"/>
          <w:szCs w:val="20"/>
          <w:lang w:eastAsia="et-EE" w:bidi="et-EE"/>
        </w:rPr>
        <w:t>kohta.</w:t>
      </w:r>
    </w:p>
    <w:p w14:paraId="48F490BC" w14:textId="55F3E44A" w:rsidR="00472365" w:rsidRPr="00611DFF" w:rsidRDefault="00472365" w:rsidP="00472365">
      <w:pPr>
        <w:widowControl w:val="0"/>
        <w:numPr>
          <w:ilvl w:val="1"/>
          <w:numId w:val="1"/>
        </w:numPr>
        <w:tabs>
          <w:tab w:val="left" w:pos="810"/>
        </w:tabs>
        <w:autoSpaceDE w:val="0"/>
        <w:autoSpaceDN w:val="0"/>
        <w:spacing w:after="0" w:line="240" w:lineRule="auto"/>
        <w:ind w:right="178"/>
        <w:jc w:val="both"/>
        <w:rPr>
          <w:rFonts w:ascii="Arial" w:eastAsia="Arial" w:hAnsi="Arial" w:cs="Arial"/>
          <w:sz w:val="20"/>
          <w:szCs w:val="20"/>
          <w:lang w:eastAsia="et-EE" w:bidi="et-EE"/>
        </w:rPr>
      </w:pPr>
      <w:r w:rsidRPr="00611DFF">
        <w:rPr>
          <w:rFonts w:ascii="Arial" w:eastAsia="Arial" w:hAnsi="Arial" w:cs="Arial"/>
          <w:sz w:val="20"/>
          <w:szCs w:val="20"/>
          <w:lang w:eastAsia="et-EE" w:bidi="et-EE"/>
        </w:rPr>
        <w:t>Tellijal on õigus kontrollida ATL täitmist puudutavat Vedaja raamatupidamisalast algdokumentatsiooni, aruandeid ning muid dokumente vastavalt ÜTS §-le</w:t>
      </w:r>
      <w:r w:rsidRPr="00611DFF">
        <w:rPr>
          <w:rFonts w:ascii="Arial" w:eastAsia="Arial" w:hAnsi="Arial" w:cs="Arial"/>
          <w:spacing w:val="-13"/>
          <w:sz w:val="20"/>
          <w:szCs w:val="20"/>
          <w:lang w:eastAsia="et-EE" w:bidi="et-EE"/>
        </w:rPr>
        <w:t xml:space="preserve"> </w:t>
      </w:r>
      <w:r w:rsidRPr="00611DFF">
        <w:rPr>
          <w:rFonts w:ascii="Arial" w:eastAsia="Arial" w:hAnsi="Arial" w:cs="Arial"/>
          <w:sz w:val="20"/>
          <w:szCs w:val="20"/>
          <w:lang w:eastAsia="et-EE" w:bidi="et-EE"/>
        </w:rPr>
        <w:t>23.</w:t>
      </w:r>
      <w:r w:rsidR="00D57C0F" w:rsidRPr="00611DFF">
        <w:rPr>
          <w:rFonts w:ascii="Arial" w:eastAsia="Arial" w:hAnsi="Arial" w:cs="Arial"/>
          <w:sz w:val="20"/>
          <w:szCs w:val="20"/>
          <w:lang w:eastAsia="et-EE" w:bidi="et-EE"/>
        </w:rPr>
        <w:t xml:space="preserve"> </w:t>
      </w:r>
    </w:p>
    <w:p w14:paraId="69616079" w14:textId="77777777"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Tellijal on õigus igal ajal kontrollida bussiliiklusele ning bussijuhtidele esitatud nõuete täitmist, sõiduplaanidest kinnipidamist, busside täituvust ja vastavust kõikidele kehtivatele õigusaktidele ja ATL-le ning Vedaja poolt ATL nõuetekohase täitmise mistahes muid aspekte. Vedaja peab eelnimetatud kohustuste täitmise võimaldamiseks tegema kõik endast</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oleneva.</w:t>
      </w:r>
    </w:p>
    <w:p w14:paraId="57BEFC8A" w14:textId="46E23CEE"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kohustub lubama Tellija poolt määratud isikutel kontrollida bussidele ja </w:t>
      </w:r>
      <w:r w:rsidR="00D57C0F" w:rsidRPr="00611DFF">
        <w:rPr>
          <w:rFonts w:ascii="Arial" w:eastAsia="Arial" w:hAnsi="Arial" w:cs="Arial"/>
          <w:sz w:val="20"/>
          <w:szCs w:val="20"/>
          <w:lang w:eastAsia="et-EE" w:bidi="et-EE"/>
        </w:rPr>
        <w:t>bussi</w:t>
      </w:r>
      <w:r w:rsidRPr="00611DFF">
        <w:rPr>
          <w:rFonts w:ascii="Arial" w:eastAsia="Arial" w:hAnsi="Arial" w:cs="Arial"/>
          <w:sz w:val="20"/>
          <w:szCs w:val="20"/>
          <w:lang w:eastAsia="et-EE" w:bidi="et-EE"/>
        </w:rPr>
        <w:t xml:space="preserve">juhtidele </w:t>
      </w:r>
      <w:r w:rsidRPr="00472365">
        <w:rPr>
          <w:rFonts w:ascii="Arial" w:eastAsia="Arial" w:hAnsi="Arial" w:cs="Arial"/>
          <w:sz w:val="20"/>
          <w:szCs w:val="20"/>
          <w:lang w:eastAsia="et-EE" w:bidi="et-EE"/>
        </w:rPr>
        <w:t>esitatavate ATL-s fikseeritud nõuete</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täitmist.</w:t>
      </w:r>
    </w:p>
    <w:p w14:paraId="54EB1A44" w14:textId="06258415" w:rsidR="00472365" w:rsidRPr="00472365" w:rsidRDefault="00472365" w:rsidP="00472365">
      <w:pPr>
        <w:widowControl w:val="0"/>
        <w:numPr>
          <w:ilvl w:val="1"/>
          <w:numId w:val="1"/>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tagab, et ATL täitmisel järgitakse </w:t>
      </w:r>
      <w:r w:rsidR="00AE746C">
        <w:rPr>
          <w:rFonts w:ascii="Arial" w:eastAsia="Arial" w:hAnsi="Arial" w:cs="Arial"/>
          <w:sz w:val="20"/>
          <w:szCs w:val="20"/>
          <w:lang w:eastAsia="et-EE" w:bidi="et-EE"/>
        </w:rPr>
        <w:t>kinnitatud</w:t>
      </w:r>
      <w:r w:rsidRPr="00472365">
        <w:rPr>
          <w:rFonts w:ascii="Arial" w:eastAsia="Arial" w:hAnsi="Arial" w:cs="Arial"/>
          <w:sz w:val="20"/>
          <w:szCs w:val="20"/>
          <w:lang w:eastAsia="et-EE" w:bidi="et-EE"/>
        </w:rPr>
        <w:t xml:space="preserve"> sõiduplaani. </w:t>
      </w:r>
      <w:r w:rsidRPr="00436957">
        <w:rPr>
          <w:rFonts w:ascii="Arial" w:eastAsia="Arial" w:hAnsi="Arial" w:cs="Arial"/>
          <w:sz w:val="20"/>
          <w:szCs w:val="20"/>
          <w:lang w:eastAsia="et-EE" w:bidi="et-EE"/>
        </w:rPr>
        <w:t xml:space="preserve">Bussijuhtidel on keelatud </w:t>
      </w:r>
      <w:r w:rsidRPr="00472365">
        <w:rPr>
          <w:rFonts w:ascii="Arial" w:eastAsia="Arial" w:hAnsi="Arial" w:cs="Arial"/>
          <w:sz w:val="20"/>
          <w:szCs w:val="20"/>
          <w:lang w:eastAsia="et-EE" w:bidi="et-EE"/>
        </w:rPr>
        <w:t xml:space="preserve">väljuda peatusest varem kui sõiduplaanis </w:t>
      </w:r>
      <w:r w:rsidR="00AE746C">
        <w:rPr>
          <w:rFonts w:ascii="Arial" w:eastAsia="Arial" w:hAnsi="Arial" w:cs="Arial"/>
          <w:sz w:val="20"/>
          <w:szCs w:val="20"/>
          <w:lang w:eastAsia="et-EE" w:bidi="et-EE"/>
        </w:rPr>
        <w:t>kinnitatud</w:t>
      </w:r>
      <w:r w:rsidRPr="00472365">
        <w:rPr>
          <w:rFonts w:ascii="Arial" w:eastAsia="Arial" w:hAnsi="Arial" w:cs="Arial"/>
          <w:sz w:val="20"/>
          <w:szCs w:val="20"/>
          <w:lang w:eastAsia="et-EE" w:bidi="et-EE"/>
        </w:rPr>
        <w:t xml:space="preserve">. Bussijuht ei tohi objektiivse põhjuseta väljuda peatusest hiljem kui sõiduplaanis </w:t>
      </w:r>
      <w:r w:rsidR="00AE746C">
        <w:rPr>
          <w:rFonts w:ascii="Arial" w:eastAsia="Arial" w:hAnsi="Arial" w:cs="Arial"/>
          <w:sz w:val="20"/>
          <w:szCs w:val="20"/>
          <w:lang w:eastAsia="et-EE" w:bidi="et-EE"/>
        </w:rPr>
        <w:t>kinnitatud</w:t>
      </w:r>
      <w:r w:rsidRPr="00472365">
        <w:rPr>
          <w:rFonts w:ascii="Arial" w:eastAsia="Arial" w:hAnsi="Arial" w:cs="Arial"/>
          <w:sz w:val="20"/>
          <w:szCs w:val="20"/>
          <w:lang w:eastAsia="et-EE" w:bidi="et-EE"/>
        </w:rPr>
        <w:t xml:space="preserve">. </w:t>
      </w:r>
    </w:p>
    <w:p w14:paraId="5A5B7E44" w14:textId="77777777" w:rsidR="00472365" w:rsidRPr="00472365" w:rsidRDefault="00472365" w:rsidP="00472365">
      <w:pPr>
        <w:widowControl w:val="0"/>
        <w:numPr>
          <w:ilvl w:val="1"/>
          <w:numId w:val="1"/>
        </w:numPr>
        <w:tabs>
          <w:tab w:val="left" w:pos="810"/>
        </w:tabs>
        <w:autoSpaceDE w:val="0"/>
        <w:autoSpaceDN w:val="0"/>
        <w:spacing w:after="0" w:line="240" w:lineRule="auto"/>
        <w:ind w:right="175"/>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kohustub</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22"/>
          <w:sz w:val="20"/>
          <w:szCs w:val="20"/>
          <w:lang w:eastAsia="et-EE" w:bidi="et-EE"/>
        </w:rPr>
        <w:t xml:space="preserve"> </w:t>
      </w:r>
      <w:r w:rsidRPr="00472365">
        <w:rPr>
          <w:rFonts w:ascii="Arial" w:eastAsia="Arial" w:hAnsi="Arial" w:cs="Arial"/>
          <w:sz w:val="20"/>
          <w:szCs w:val="20"/>
          <w:lang w:eastAsia="et-EE" w:bidi="et-EE"/>
        </w:rPr>
        <w:t>täitmise kõikidest puudustest</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ja</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kõrvalekalletest</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informeerima</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koheselt, s.t hiljemalt puuduse ilmnemisele järgneval tööpäeval Tellijat kirjalikult, v.a kui konkreetse rikkumise (nt hilinemine, piletimüügiseadmete rikked jne) suhtes ei tulene ATL-st teistsugust teavitamiskohustust.</w:t>
      </w:r>
    </w:p>
    <w:p w14:paraId="0307CF33" w14:textId="77777777" w:rsidR="00472365" w:rsidRPr="00472365" w:rsidRDefault="00472365" w:rsidP="00472365">
      <w:pPr>
        <w:widowControl w:val="0"/>
        <w:numPr>
          <w:ilvl w:val="1"/>
          <w:numId w:val="1"/>
        </w:numPr>
        <w:tabs>
          <w:tab w:val="left" w:pos="810"/>
        </w:tabs>
        <w:autoSpaceDE w:val="0"/>
        <w:autoSpaceDN w:val="0"/>
        <w:spacing w:before="1" w:after="0" w:line="240" w:lineRule="auto"/>
        <w:ind w:right="174"/>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teavitamiskohustused</w:t>
      </w:r>
    </w:p>
    <w:p w14:paraId="5DA4787F" w14:textId="7C4C74A0" w:rsidR="00472365" w:rsidRPr="00472365" w:rsidRDefault="00472365" w:rsidP="00472365">
      <w:pPr>
        <w:widowControl w:val="0"/>
        <w:tabs>
          <w:tab w:val="left" w:pos="810"/>
        </w:tabs>
        <w:autoSpaceDE w:val="0"/>
        <w:autoSpaceDN w:val="0"/>
        <w:spacing w:before="1" w:after="0" w:line="240" w:lineRule="auto"/>
        <w:ind w:left="810" w:right="174"/>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Käesolevas punktis sätestatud teavitamiskohustused rakenduvad lisaks Vedaja poolt igakuiselt esitatavale aruandele ebaregulaarsete veootste kohta (lisa 3). Vedaja teavitab </w:t>
      </w:r>
      <w:r w:rsidR="005002F0">
        <w:rPr>
          <w:rFonts w:ascii="Arial" w:eastAsia="Arial" w:hAnsi="Arial" w:cs="Arial"/>
          <w:sz w:val="20"/>
          <w:szCs w:val="20"/>
          <w:lang w:eastAsia="et-EE" w:bidi="et-EE"/>
        </w:rPr>
        <w:t>T</w:t>
      </w:r>
      <w:r w:rsidRPr="00472365">
        <w:rPr>
          <w:rFonts w:ascii="Arial" w:eastAsia="Arial" w:hAnsi="Arial" w:cs="Arial"/>
          <w:sz w:val="20"/>
          <w:szCs w:val="20"/>
          <w:lang w:eastAsia="et-EE" w:bidi="et-EE"/>
        </w:rPr>
        <w:t xml:space="preserve">ellijat </w:t>
      </w:r>
      <w:r w:rsidRPr="00FA0C18">
        <w:rPr>
          <w:rFonts w:ascii="Arial" w:eastAsia="Arial" w:hAnsi="Arial" w:cs="Arial"/>
          <w:sz w:val="20"/>
          <w:szCs w:val="20"/>
          <w:lang w:eastAsia="et-EE" w:bidi="et-EE"/>
        </w:rPr>
        <w:t>dispetšerrakenduse kaudu</w:t>
      </w:r>
      <w:r w:rsidR="009C4602" w:rsidRPr="00FA0C18">
        <w:rPr>
          <w:rFonts w:ascii="Arial" w:eastAsia="Arial" w:hAnsi="Arial" w:cs="Arial"/>
          <w:sz w:val="20"/>
          <w:szCs w:val="20"/>
          <w:lang w:eastAsia="et-EE" w:bidi="et-EE"/>
        </w:rPr>
        <w:t xml:space="preserve"> (p. 6.9)</w:t>
      </w:r>
      <w:r w:rsidRPr="00FA0C18">
        <w:rPr>
          <w:rFonts w:ascii="Arial" w:eastAsia="Arial" w:hAnsi="Arial" w:cs="Arial"/>
          <w:sz w:val="20"/>
          <w:szCs w:val="20"/>
          <w:lang w:eastAsia="et-EE" w:bidi="et-EE"/>
        </w:rPr>
        <w:t>,</w:t>
      </w:r>
      <w:r w:rsidRPr="007B398F">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mis on piletimüügikeskkonna osa, kus kogutakse ja kuvatakse piletimüügisüsteemist saadavaid andmeid busside liikumise kohta, rakenduses fikseeritakse sõidugraafikust ettejõudmised, hilinemised ja ärajäämised ning mille funktsionaalsus võimaldab reaalajas jälgida liinitöö täitmist. Rakenduse kaudu teavitab Vedaja esindaja liinitöö täitmisega seonduvatest probleemidest ja kõrvalekalletest, sh ka piletimüügiseadmete riketest.</w:t>
      </w:r>
      <w:r w:rsidR="00436957">
        <w:rPr>
          <w:rFonts w:ascii="Arial" w:eastAsia="Arial" w:hAnsi="Arial" w:cs="Arial"/>
          <w:sz w:val="20"/>
          <w:szCs w:val="20"/>
          <w:lang w:eastAsia="et-EE" w:bidi="et-EE"/>
        </w:rPr>
        <w:t xml:space="preserve"> </w:t>
      </w:r>
    </w:p>
    <w:p w14:paraId="09AF76FC" w14:textId="77777777" w:rsidR="00472365" w:rsidRPr="00472365" w:rsidRDefault="00472365" w:rsidP="00472365">
      <w:pPr>
        <w:widowControl w:val="0"/>
        <w:numPr>
          <w:ilvl w:val="2"/>
          <w:numId w:val="1"/>
        </w:numPr>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Hilinemised/ärajäämised</w:t>
      </w:r>
    </w:p>
    <w:p w14:paraId="2B7459AB" w14:textId="6B4DABED" w:rsidR="00472365" w:rsidRPr="00472365"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Teavitada tuleb ainult </w:t>
      </w:r>
      <w:r w:rsidR="00436957" w:rsidRPr="00FA0C18">
        <w:rPr>
          <w:rFonts w:ascii="Arial" w:eastAsia="Arial" w:hAnsi="Arial" w:cs="Arial"/>
          <w:sz w:val="20"/>
          <w:szCs w:val="20"/>
          <w:lang w:eastAsia="et-EE" w:bidi="et-EE"/>
        </w:rPr>
        <w:t xml:space="preserve">ärajäämisi ja </w:t>
      </w:r>
      <w:r w:rsidRPr="00472365">
        <w:rPr>
          <w:rFonts w:ascii="Arial" w:eastAsia="Arial" w:hAnsi="Arial" w:cs="Arial"/>
          <w:sz w:val="20"/>
          <w:szCs w:val="20"/>
          <w:lang w:eastAsia="et-EE" w:bidi="et-EE"/>
        </w:rPr>
        <w:t xml:space="preserve">algpeatusest hilinemisi, mis on üle 10 minuti. </w:t>
      </w:r>
    </w:p>
    <w:p w14:paraId="29A0D0D6" w14:textId="77777777" w:rsidR="00472365" w:rsidRPr="00472365"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Teavitada tuleb viivitamatult ehk 25 minuti jooksul algpeatusest määratud väljumisajast. </w:t>
      </w:r>
    </w:p>
    <w:p w14:paraId="197861CF" w14:textId="77777777" w:rsidR="00472365" w:rsidRPr="00472365"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Hiljem kui 2 tundi tehtud teavitused loetakse teavitamata sündmusteks. </w:t>
      </w:r>
    </w:p>
    <w:p w14:paraId="3A4D014A" w14:textId="6314D3DA" w:rsidR="00472365" w:rsidRPr="00472365"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Hilinemise või ärajäämise korral tuleb teavitada iga veootsa </w:t>
      </w:r>
      <w:r w:rsidR="007B398F">
        <w:rPr>
          <w:rFonts w:ascii="Arial" w:eastAsia="Arial" w:hAnsi="Arial" w:cs="Arial"/>
          <w:sz w:val="20"/>
          <w:szCs w:val="20"/>
          <w:lang w:eastAsia="et-EE" w:bidi="et-EE"/>
        </w:rPr>
        <w:t xml:space="preserve">kohta </w:t>
      </w:r>
      <w:r w:rsidRPr="00472365">
        <w:rPr>
          <w:rFonts w:ascii="Arial" w:eastAsia="Arial" w:hAnsi="Arial" w:cs="Arial"/>
          <w:sz w:val="20"/>
          <w:szCs w:val="20"/>
          <w:lang w:eastAsia="et-EE" w:bidi="et-EE"/>
        </w:rPr>
        <w:t>eraldi.</w:t>
      </w:r>
    </w:p>
    <w:p w14:paraId="37374B7A" w14:textId="77777777" w:rsidR="00472365" w:rsidRPr="00472365"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 Ärajäämise teavitus peab lisaks asendusbussi registreerimisnumbrile sisaldama infot, kas ja millal saadetakse asendusbuss, lisaks ka info, millal jõuab asendusbuss algpeatusesse või katkenud liini kohale sh välja tuua teenuse katkemise koht. </w:t>
      </w:r>
    </w:p>
    <w:p w14:paraId="5F5747C2" w14:textId="72ECF657" w:rsidR="00472365" w:rsidRPr="00472365"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Hilinemise teavitus peab sisaldama vähemalt järgmist infot: sõiduplaanijärgsest ajast </w:t>
      </w:r>
      <w:r w:rsidRPr="00472365">
        <w:rPr>
          <w:rFonts w:ascii="Arial" w:eastAsia="Arial" w:hAnsi="Arial" w:cs="Arial"/>
          <w:sz w:val="20"/>
          <w:szCs w:val="20"/>
          <w:lang w:eastAsia="et-EE" w:bidi="et-EE"/>
        </w:rPr>
        <w:lastRenderedPageBreak/>
        <w:t xml:space="preserve">hilinemise aeg, hilinemise põhjus, kas hilinemine toob kaasa </w:t>
      </w:r>
      <w:r w:rsidR="003A4040">
        <w:rPr>
          <w:rFonts w:ascii="Arial" w:eastAsia="Arial" w:hAnsi="Arial" w:cs="Arial"/>
          <w:sz w:val="20"/>
          <w:szCs w:val="20"/>
          <w:lang w:eastAsia="et-EE" w:bidi="et-EE"/>
        </w:rPr>
        <w:t xml:space="preserve">liini/veootsa </w:t>
      </w:r>
      <w:r w:rsidRPr="00472365">
        <w:rPr>
          <w:rFonts w:ascii="Arial" w:eastAsia="Arial" w:hAnsi="Arial" w:cs="Arial"/>
          <w:sz w:val="20"/>
          <w:szCs w:val="20"/>
          <w:lang w:eastAsia="et-EE" w:bidi="et-EE"/>
        </w:rPr>
        <w:t>ärajäämise.</w:t>
      </w:r>
    </w:p>
    <w:p w14:paraId="3268BF69" w14:textId="07B36257" w:rsidR="00472365" w:rsidRPr="003A4040"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Kui vedaja viitab hilinemise või ärajäämise kohta esitatavas teates erakordsetele ja ettenägematult rasketele teeoludele või ekstreemsetele liiklustingimustele, siis </w:t>
      </w:r>
      <w:r w:rsidR="00436957" w:rsidRPr="003A4040">
        <w:rPr>
          <w:rFonts w:ascii="Arial" w:eastAsia="Arial" w:hAnsi="Arial" w:cs="Arial"/>
          <w:sz w:val="20"/>
          <w:szCs w:val="20"/>
          <w:lang w:eastAsia="et-EE" w:bidi="et-EE"/>
        </w:rPr>
        <w:t>lisatakse teatele tõendid olukorra kohta.</w:t>
      </w:r>
    </w:p>
    <w:p w14:paraId="7783E221" w14:textId="787FA18A" w:rsidR="00472365" w:rsidRPr="00472365"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Arial" w:hAnsi="Arial" w:cs="Arial"/>
          <w:sz w:val="20"/>
          <w:szCs w:val="20"/>
          <w:lang w:eastAsia="et-EE" w:bidi="et-EE"/>
        </w:rPr>
        <w:t xml:space="preserve">Piletimüük ja fooride taga seismine linnaliikluses on arvestatud </w:t>
      </w:r>
      <w:r w:rsidR="003A4040">
        <w:rPr>
          <w:rFonts w:ascii="Arial" w:eastAsia="Arial" w:hAnsi="Arial" w:cs="Arial"/>
          <w:sz w:val="20"/>
          <w:szCs w:val="20"/>
          <w:lang w:eastAsia="et-EE" w:bidi="et-EE"/>
        </w:rPr>
        <w:t>sõiduplaanis</w:t>
      </w:r>
      <w:r w:rsidRPr="00472365">
        <w:rPr>
          <w:rFonts w:ascii="Arial" w:eastAsia="Arial" w:hAnsi="Arial" w:cs="Arial"/>
          <w:sz w:val="20"/>
          <w:szCs w:val="20"/>
          <w:lang w:eastAsia="et-EE" w:bidi="et-EE"/>
        </w:rPr>
        <w:t xml:space="preserve">. Ummikuks loetakse eriolukorrast (Ilmastikuolud, suur avarii, teeremont) põhjustatud erakorralist liiklusseisakut. </w:t>
      </w:r>
    </w:p>
    <w:p w14:paraId="1986F4AA" w14:textId="5109F5E5" w:rsidR="00472365" w:rsidRPr="003A4040" w:rsidRDefault="00472365" w:rsidP="00472365">
      <w:pPr>
        <w:widowControl w:val="0"/>
        <w:numPr>
          <w:ilvl w:val="3"/>
          <w:numId w:val="32"/>
        </w:numPr>
        <w:autoSpaceDE w:val="0"/>
        <w:autoSpaceDN w:val="0"/>
        <w:spacing w:after="0" w:line="240" w:lineRule="auto"/>
        <w:jc w:val="both"/>
        <w:rPr>
          <w:rFonts w:ascii="Arial" w:eastAsia="Times New Roman" w:hAnsi="Arial" w:cs="Arial"/>
          <w:sz w:val="20"/>
          <w:szCs w:val="20"/>
        </w:rPr>
      </w:pPr>
      <w:r w:rsidRPr="00472365">
        <w:rPr>
          <w:rFonts w:ascii="Arial" w:eastAsia="Calibri" w:hAnsi="Arial" w:cs="Arial"/>
          <w:bCs/>
          <w:sz w:val="20"/>
          <w:szCs w:val="20"/>
          <w:lang w:eastAsia="et-EE" w:bidi="et-EE"/>
        </w:rPr>
        <w:t xml:space="preserve">Hilinenud veoots </w:t>
      </w:r>
      <w:r w:rsidRPr="00472365">
        <w:rPr>
          <w:rFonts w:ascii="Arial" w:eastAsia="Calibri" w:hAnsi="Arial" w:cs="Arial"/>
          <w:sz w:val="20"/>
          <w:szCs w:val="20"/>
          <w:lang w:eastAsia="et-EE" w:bidi="et-EE"/>
        </w:rPr>
        <w:t>on veoots, mis ei vasta regulaarse veootsa nõuetele, kuid ei ole ärajäänud veoots. Ärajäänud veoots on veoots:</w:t>
      </w:r>
    </w:p>
    <w:p w14:paraId="6964EE27" w14:textId="291564A5" w:rsidR="00472365" w:rsidRPr="003A4040" w:rsidRDefault="00472365" w:rsidP="003A4040">
      <w:pPr>
        <w:widowControl w:val="0"/>
        <w:numPr>
          <w:ilvl w:val="4"/>
          <w:numId w:val="32"/>
        </w:numPr>
        <w:autoSpaceDE w:val="0"/>
        <w:autoSpaceDN w:val="0"/>
        <w:spacing w:after="0" w:line="240" w:lineRule="auto"/>
        <w:jc w:val="both"/>
        <w:rPr>
          <w:rFonts w:ascii="Arial" w:eastAsia="Times New Roman" w:hAnsi="Arial" w:cs="Arial"/>
          <w:sz w:val="20"/>
          <w:szCs w:val="20"/>
        </w:rPr>
      </w:pPr>
      <w:r w:rsidRPr="003A4040">
        <w:rPr>
          <w:rFonts w:ascii="Arial" w:eastAsia="Calibri" w:hAnsi="Arial" w:cs="Arial"/>
          <w:sz w:val="20"/>
          <w:szCs w:val="20"/>
          <w:lang w:eastAsia="et-EE" w:bidi="et-EE"/>
        </w:rPr>
        <w:t>mida ei sooritatud või</w:t>
      </w:r>
    </w:p>
    <w:p w14:paraId="60114A8C" w14:textId="15E16999" w:rsidR="00472365" w:rsidRPr="003A4040" w:rsidRDefault="00472365" w:rsidP="003A4040">
      <w:pPr>
        <w:widowControl w:val="0"/>
        <w:numPr>
          <w:ilvl w:val="4"/>
          <w:numId w:val="32"/>
        </w:numPr>
        <w:autoSpaceDE w:val="0"/>
        <w:autoSpaceDN w:val="0"/>
        <w:spacing w:after="0" w:line="240" w:lineRule="auto"/>
        <w:jc w:val="both"/>
        <w:rPr>
          <w:rFonts w:ascii="Arial" w:eastAsia="Times New Roman" w:hAnsi="Arial" w:cs="Arial"/>
          <w:sz w:val="20"/>
          <w:szCs w:val="20"/>
        </w:rPr>
      </w:pPr>
      <w:r w:rsidRPr="003A4040">
        <w:rPr>
          <w:rFonts w:ascii="Arial" w:eastAsia="Calibri" w:hAnsi="Arial" w:cs="Arial"/>
          <w:sz w:val="20"/>
          <w:szCs w:val="20"/>
          <w:lang w:eastAsia="et-EE" w:bidi="et-EE"/>
        </w:rPr>
        <w:t>mille puhul sõiduk ei läbinud mingit osa liini marsruudist või</w:t>
      </w:r>
    </w:p>
    <w:p w14:paraId="1265CAC8" w14:textId="50CFBB2A" w:rsidR="00472365" w:rsidRPr="00050F65" w:rsidRDefault="005F786A" w:rsidP="003A4040">
      <w:pPr>
        <w:widowControl w:val="0"/>
        <w:numPr>
          <w:ilvl w:val="4"/>
          <w:numId w:val="32"/>
        </w:numPr>
        <w:autoSpaceDE w:val="0"/>
        <w:autoSpaceDN w:val="0"/>
        <w:spacing w:after="0" w:line="240" w:lineRule="auto"/>
        <w:jc w:val="both"/>
        <w:rPr>
          <w:rFonts w:ascii="Arial" w:eastAsia="Times New Roman" w:hAnsi="Arial" w:cs="Arial"/>
          <w:sz w:val="20"/>
          <w:szCs w:val="20"/>
        </w:rPr>
      </w:pPr>
      <w:r w:rsidRPr="00050F65">
        <w:rPr>
          <w:rFonts w:ascii="Arial" w:eastAsia="Calibri" w:hAnsi="Arial" w:cs="Arial"/>
          <w:sz w:val="20"/>
          <w:szCs w:val="20"/>
          <w:lang w:eastAsia="et-EE" w:bidi="et-EE"/>
        </w:rPr>
        <w:t xml:space="preserve">kui </w:t>
      </w:r>
      <w:r w:rsidR="00472365" w:rsidRPr="00050F65">
        <w:rPr>
          <w:rFonts w:ascii="Arial" w:eastAsia="Calibri" w:hAnsi="Arial" w:cs="Arial"/>
          <w:sz w:val="20"/>
          <w:szCs w:val="20"/>
          <w:lang w:eastAsia="et-EE" w:bidi="et-EE"/>
        </w:rPr>
        <w:t>buss ei peatunud mõnes liini peatuses sõitjate olemasolul või</w:t>
      </w:r>
    </w:p>
    <w:p w14:paraId="6621200A" w14:textId="385BBB3A" w:rsidR="00472365" w:rsidRPr="00050F65" w:rsidRDefault="005F786A" w:rsidP="003A4040">
      <w:pPr>
        <w:widowControl w:val="0"/>
        <w:numPr>
          <w:ilvl w:val="4"/>
          <w:numId w:val="32"/>
        </w:numPr>
        <w:autoSpaceDE w:val="0"/>
        <w:autoSpaceDN w:val="0"/>
        <w:spacing w:after="0" w:line="240" w:lineRule="auto"/>
        <w:jc w:val="both"/>
        <w:rPr>
          <w:rFonts w:ascii="Arial" w:eastAsia="Times New Roman" w:hAnsi="Arial" w:cs="Arial"/>
          <w:sz w:val="20"/>
          <w:szCs w:val="20"/>
        </w:rPr>
      </w:pPr>
      <w:r w:rsidRPr="00050F65">
        <w:rPr>
          <w:rFonts w:ascii="Arial" w:eastAsia="Calibri" w:hAnsi="Arial" w:cs="Arial"/>
          <w:sz w:val="20"/>
          <w:szCs w:val="20"/>
          <w:lang w:eastAsia="et-EE" w:bidi="et-EE"/>
        </w:rPr>
        <w:t xml:space="preserve">kui </w:t>
      </w:r>
      <w:r w:rsidR="00472365" w:rsidRPr="00050F65">
        <w:rPr>
          <w:rFonts w:ascii="Arial" w:eastAsia="Calibri" w:hAnsi="Arial" w:cs="Arial"/>
          <w:sz w:val="20"/>
          <w:szCs w:val="20"/>
          <w:lang w:eastAsia="et-EE" w:bidi="et-EE"/>
        </w:rPr>
        <w:t>väljumine algpeatusest hilines enam kui 25 minutit või</w:t>
      </w:r>
    </w:p>
    <w:p w14:paraId="16529B71" w14:textId="149F94D6" w:rsidR="00472365" w:rsidRPr="00050F65" w:rsidRDefault="005F786A" w:rsidP="003A4040">
      <w:pPr>
        <w:widowControl w:val="0"/>
        <w:numPr>
          <w:ilvl w:val="4"/>
          <w:numId w:val="32"/>
        </w:numPr>
        <w:autoSpaceDE w:val="0"/>
        <w:autoSpaceDN w:val="0"/>
        <w:spacing w:after="0" w:line="240" w:lineRule="auto"/>
        <w:jc w:val="both"/>
        <w:rPr>
          <w:rFonts w:ascii="Arial" w:eastAsia="Times New Roman" w:hAnsi="Arial" w:cs="Arial"/>
          <w:sz w:val="20"/>
          <w:szCs w:val="20"/>
        </w:rPr>
      </w:pPr>
      <w:r w:rsidRPr="00050F65">
        <w:rPr>
          <w:rFonts w:ascii="Arial" w:eastAsia="Calibri" w:hAnsi="Arial" w:cs="Arial"/>
          <w:sz w:val="20"/>
          <w:szCs w:val="20"/>
          <w:lang w:eastAsia="et-EE" w:bidi="et-EE"/>
        </w:rPr>
        <w:t xml:space="preserve">mille </w:t>
      </w:r>
      <w:r w:rsidR="00472365" w:rsidRPr="00050F65">
        <w:rPr>
          <w:rFonts w:ascii="Arial" w:eastAsia="Calibri" w:hAnsi="Arial" w:cs="Arial"/>
          <w:sz w:val="20"/>
          <w:szCs w:val="20"/>
          <w:lang w:eastAsia="et-EE" w:bidi="et-EE"/>
        </w:rPr>
        <w:t>väljumine algpeatusest toimus sõidu</w:t>
      </w:r>
      <w:r w:rsidR="00050F65" w:rsidRPr="00050F65">
        <w:rPr>
          <w:rFonts w:ascii="Arial" w:eastAsia="Calibri" w:hAnsi="Arial" w:cs="Arial"/>
          <w:sz w:val="20"/>
          <w:szCs w:val="20"/>
          <w:lang w:eastAsia="et-EE" w:bidi="et-EE"/>
        </w:rPr>
        <w:t>plaani</w:t>
      </w:r>
      <w:r w:rsidR="00472365" w:rsidRPr="00050F65">
        <w:rPr>
          <w:rFonts w:ascii="Arial" w:eastAsia="Calibri" w:hAnsi="Arial" w:cs="Arial"/>
          <w:sz w:val="20"/>
          <w:szCs w:val="20"/>
          <w:lang w:eastAsia="et-EE" w:bidi="et-EE"/>
        </w:rPr>
        <w:t xml:space="preserve"> järgsest väljumisajast varem või</w:t>
      </w:r>
      <w:r w:rsidRPr="00050F65">
        <w:rPr>
          <w:rFonts w:ascii="Arial" w:eastAsia="Calibri" w:hAnsi="Arial" w:cs="Arial"/>
          <w:sz w:val="20"/>
          <w:szCs w:val="20"/>
          <w:lang w:eastAsia="et-EE" w:bidi="et-EE"/>
        </w:rPr>
        <w:t xml:space="preserve"> </w:t>
      </w:r>
    </w:p>
    <w:p w14:paraId="7A21F2B9" w14:textId="79850201" w:rsidR="00472365" w:rsidRPr="00D24076" w:rsidRDefault="00472365" w:rsidP="003A4040">
      <w:pPr>
        <w:widowControl w:val="0"/>
        <w:numPr>
          <w:ilvl w:val="4"/>
          <w:numId w:val="32"/>
        </w:numPr>
        <w:autoSpaceDE w:val="0"/>
        <w:autoSpaceDN w:val="0"/>
        <w:spacing w:after="0" w:line="240" w:lineRule="auto"/>
        <w:jc w:val="both"/>
        <w:rPr>
          <w:rFonts w:ascii="Arial" w:eastAsia="Times New Roman" w:hAnsi="Arial" w:cs="Arial"/>
          <w:sz w:val="20"/>
          <w:szCs w:val="20"/>
        </w:rPr>
      </w:pPr>
      <w:r w:rsidRPr="003A4040">
        <w:rPr>
          <w:rFonts w:ascii="Arial" w:eastAsia="Calibri" w:hAnsi="Arial" w:cs="Arial"/>
          <w:sz w:val="20"/>
          <w:szCs w:val="20"/>
          <w:lang w:eastAsia="et-EE" w:bidi="et-EE"/>
        </w:rPr>
        <w:t>väljumine ümberistumispeatusest toimus ümberistumisühendust sõiduplaanis määratud  aja võrra ootamata.</w:t>
      </w:r>
    </w:p>
    <w:p w14:paraId="1618E53F" w14:textId="08DC5794" w:rsidR="00D038B8" w:rsidRDefault="00472365" w:rsidP="00D24076">
      <w:pPr>
        <w:widowControl w:val="0"/>
        <w:numPr>
          <w:ilvl w:val="2"/>
          <w:numId w:val="1"/>
        </w:numPr>
        <w:autoSpaceDE w:val="0"/>
        <w:autoSpaceDN w:val="0"/>
        <w:spacing w:after="0" w:line="240" w:lineRule="auto"/>
        <w:jc w:val="both"/>
        <w:rPr>
          <w:rFonts w:ascii="Arial" w:hAnsi="Arial" w:cs="Arial"/>
          <w:sz w:val="20"/>
          <w:szCs w:val="20"/>
        </w:rPr>
      </w:pPr>
      <w:r w:rsidRPr="00D24076">
        <w:rPr>
          <w:rFonts w:ascii="Arial" w:hAnsi="Arial" w:cs="Arial"/>
          <w:sz w:val="20"/>
          <w:szCs w:val="20"/>
        </w:rPr>
        <w:t>Piletimüügiseadme</w:t>
      </w:r>
      <w:r w:rsidR="00D24076">
        <w:rPr>
          <w:rFonts w:ascii="Arial" w:hAnsi="Arial" w:cs="Arial"/>
          <w:strike/>
          <w:color w:val="0070C0"/>
          <w:sz w:val="20"/>
          <w:szCs w:val="20"/>
        </w:rPr>
        <w:t xml:space="preserve"> </w:t>
      </w:r>
      <w:r w:rsidRPr="00D24076">
        <w:rPr>
          <w:rFonts w:ascii="Arial" w:hAnsi="Arial" w:cs="Arial"/>
          <w:sz w:val="20"/>
          <w:szCs w:val="20"/>
        </w:rPr>
        <w:t xml:space="preserve">rikkest peab </w:t>
      </w:r>
      <w:r w:rsidR="00970079" w:rsidRPr="00D24076">
        <w:rPr>
          <w:rFonts w:ascii="Arial" w:hAnsi="Arial" w:cs="Arial"/>
          <w:sz w:val="20"/>
          <w:szCs w:val="20"/>
        </w:rPr>
        <w:t>V</w:t>
      </w:r>
      <w:r w:rsidRPr="00D24076">
        <w:rPr>
          <w:rFonts w:ascii="Arial" w:hAnsi="Arial" w:cs="Arial"/>
          <w:sz w:val="20"/>
          <w:szCs w:val="20"/>
        </w:rPr>
        <w:t>edaja teavitama Tellijat 20 minuti jooksul rikke ilmnemisest. Seadme rikke teavitus peab sisaldama täpset informatsiooni rikke kohta, milline seade ei tööta, milliseid toiminguid ei saa seadmetega teha. Kui riket ei ole võimalik kaugtöö teel lahendada, tuleb teatada lähim võimalik aeg ja koht, kus Tellija tehnik saaks probleemi kohapeal üle vaadata (bussijuhi kontakt telefon).</w:t>
      </w:r>
    </w:p>
    <w:p w14:paraId="58982E39" w14:textId="31BB112A" w:rsidR="00472365" w:rsidRDefault="00472365" w:rsidP="00D24076">
      <w:pPr>
        <w:widowControl w:val="0"/>
        <w:numPr>
          <w:ilvl w:val="2"/>
          <w:numId w:val="1"/>
        </w:numPr>
        <w:autoSpaceDE w:val="0"/>
        <w:autoSpaceDN w:val="0"/>
        <w:spacing w:after="0" w:line="240" w:lineRule="auto"/>
        <w:jc w:val="both"/>
        <w:rPr>
          <w:rFonts w:ascii="Arial" w:hAnsi="Arial" w:cs="Arial"/>
          <w:sz w:val="20"/>
          <w:szCs w:val="20"/>
        </w:rPr>
      </w:pPr>
      <w:r w:rsidRPr="00D24076">
        <w:rPr>
          <w:rFonts w:ascii="Arial" w:hAnsi="Arial" w:cs="Arial"/>
          <w:sz w:val="20"/>
          <w:szCs w:val="20"/>
        </w:rPr>
        <w:t xml:space="preserve"> Vedaja kohustub enne liiniveo alustamist vastaval päeval veenduma, et </w:t>
      </w:r>
      <w:r w:rsidR="00B8119B" w:rsidRPr="00D24076">
        <w:rPr>
          <w:rFonts w:ascii="Arial" w:hAnsi="Arial" w:cs="Arial"/>
          <w:sz w:val="20"/>
          <w:szCs w:val="20"/>
        </w:rPr>
        <w:t xml:space="preserve">bussis </w:t>
      </w:r>
      <w:r w:rsidRPr="00D24076">
        <w:rPr>
          <w:rFonts w:ascii="Arial" w:hAnsi="Arial" w:cs="Arial"/>
          <w:sz w:val="20"/>
          <w:szCs w:val="20"/>
        </w:rPr>
        <w:t>paiknevad turvakaamerad on töökorras (s.t Vedaja peab veenduma turvakaamera toimivuses vähemalt ühel korral igal päeval, mil bussi kasutatakse ATL teenindamiseks). Vedaja kohustub hiljemalt 60 minuti jooksul rikke ilmnemisest Tellijat teavitama turvakaamerate</w:t>
      </w:r>
      <w:r w:rsidR="00B8119B" w:rsidRPr="00D24076">
        <w:rPr>
          <w:rFonts w:ascii="Arial" w:hAnsi="Arial" w:cs="Arial"/>
          <w:color w:val="0070C0"/>
          <w:sz w:val="20"/>
          <w:szCs w:val="20"/>
        </w:rPr>
        <w:t>l</w:t>
      </w:r>
      <w:r w:rsidRPr="00D24076">
        <w:rPr>
          <w:rFonts w:ascii="Arial" w:hAnsi="Arial" w:cs="Arial"/>
          <w:sz w:val="20"/>
          <w:szCs w:val="20"/>
        </w:rPr>
        <w:t xml:space="preserve"> esinevatest tõrgetest ja kõrvaldama puuduse või asendama mittenõuetekohase või mittetoimiva kaamera </w:t>
      </w:r>
      <w:r w:rsidR="0023111C">
        <w:rPr>
          <w:rFonts w:ascii="Arial" w:hAnsi="Arial" w:cs="Arial"/>
          <w:sz w:val="20"/>
          <w:szCs w:val="20"/>
        </w:rPr>
        <w:t>hiljemalt 5 töö</w:t>
      </w:r>
      <w:r w:rsidRPr="00D24076">
        <w:rPr>
          <w:rFonts w:ascii="Arial" w:hAnsi="Arial" w:cs="Arial"/>
          <w:sz w:val="20"/>
          <w:szCs w:val="20"/>
        </w:rPr>
        <w:t>päeva jooksul.</w:t>
      </w:r>
    </w:p>
    <w:p w14:paraId="71B1451B" w14:textId="77777777" w:rsidR="00D24076" w:rsidRPr="00D24076" w:rsidRDefault="00D24076" w:rsidP="00D24076">
      <w:pPr>
        <w:widowControl w:val="0"/>
        <w:autoSpaceDE w:val="0"/>
        <w:autoSpaceDN w:val="0"/>
        <w:spacing w:after="0" w:line="240" w:lineRule="auto"/>
        <w:ind w:left="810"/>
        <w:jc w:val="both"/>
        <w:rPr>
          <w:rFonts w:ascii="Arial" w:hAnsi="Arial" w:cs="Arial"/>
          <w:sz w:val="20"/>
          <w:szCs w:val="20"/>
        </w:rPr>
      </w:pPr>
    </w:p>
    <w:p w14:paraId="61321899" w14:textId="6F6DCD07" w:rsidR="00472365" w:rsidRPr="00D24076" w:rsidRDefault="00D24076" w:rsidP="00D24076">
      <w:pPr>
        <w:jc w:val="both"/>
        <w:rPr>
          <w:rFonts w:ascii="Arial" w:hAnsi="Arial" w:cs="Arial"/>
          <w:sz w:val="20"/>
          <w:szCs w:val="20"/>
        </w:rPr>
      </w:pPr>
      <w:r w:rsidRPr="00D24076">
        <w:rPr>
          <w:rFonts w:ascii="Arial" w:hAnsi="Arial" w:cs="Arial"/>
          <w:sz w:val="20"/>
          <w:szCs w:val="20"/>
        </w:rPr>
        <w:t xml:space="preserve">7.12 </w:t>
      </w:r>
      <w:r w:rsidR="00472365" w:rsidRPr="00D24076">
        <w:rPr>
          <w:rFonts w:ascii="Arial" w:hAnsi="Arial" w:cs="Arial"/>
          <w:sz w:val="20"/>
          <w:szCs w:val="20"/>
        </w:rPr>
        <w:t>Tellija sõlmib bussijaamade kasutamise lepingud maakonnaliinide teenindamiseks</w:t>
      </w:r>
      <w:r w:rsidR="00472365" w:rsidRPr="00D24076">
        <w:rPr>
          <w:rFonts w:ascii="Arial" w:hAnsi="Arial" w:cs="Arial"/>
          <w:color w:val="0070C0"/>
          <w:sz w:val="20"/>
          <w:szCs w:val="20"/>
        </w:rPr>
        <w:t xml:space="preserve"> </w:t>
      </w:r>
      <w:r w:rsidR="00472365" w:rsidRPr="00D24076">
        <w:rPr>
          <w:rFonts w:ascii="Arial" w:hAnsi="Arial" w:cs="Arial"/>
          <w:sz w:val="20"/>
          <w:szCs w:val="20"/>
        </w:rPr>
        <w:t>ATL alusel teostatava liiniveo alguseks ja arveldab bussijaamadega.</w:t>
      </w:r>
    </w:p>
    <w:p w14:paraId="1837EBA3" w14:textId="77777777" w:rsidR="00D24076" w:rsidRPr="008A3794" w:rsidRDefault="00D24076" w:rsidP="00D24076">
      <w:pPr>
        <w:spacing w:after="0"/>
        <w:jc w:val="both"/>
        <w:rPr>
          <w:rFonts w:ascii="Arial" w:hAnsi="Arial" w:cs="Arial"/>
          <w:sz w:val="20"/>
          <w:szCs w:val="20"/>
        </w:rPr>
      </w:pPr>
      <w:bookmarkStart w:id="27" w:name="_Hlk128379322"/>
      <w:r w:rsidRPr="008A3794">
        <w:rPr>
          <w:rFonts w:ascii="Arial" w:hAnsi="Arial" w:cs="Arial"/>
          <w:sz w:val="20"/>
          <w:szCs w:val="20"/>
        </w:rPr>
        <w:t xml:space="preserve">7.13 </w:t>
      </w:r>
      <w:r w:rsidR="00FF46C9" w:rsidRPr="008A3794">
        <w:rPr>
          <w:rFonts w:ascii="Arial" w:hAnsi="Arial" w:cs="Arial"/>
          <w:sz w:val="20"/>
          <w:szCs w:val="20"/>
        </w:rPr>
        <w:t xml:space="preserve">Tellijaga kokkuleppel on </w:t>
      </w:r>
      <w:r w:rsidR="00B8119B" w:rsidRPr="008A3794">
        <w:rPr>
          <w:rFonts w:ascii="Arial" w:hAnsi="Arial" w:cs="Arial"/>
          <w:sz w:val="20"/>
          <w:szCs w:val="20"/>
        </w:rPr>
        <w:t xml:space="preserve">Vedajal </w:t>
      </w:r>
      <w:r w:rsidR="00FF46C9" w:rsidRPr="008A3794">
        <w:rPr>
          <w:rFonts w:ascii="Arial" w:hAnsi="Arial" w:cs="Arial"/>
          <w:sz w:val="20"/>
          <w:szCs w:val="20"/>
        </w:rPr>
        <w:t>lubatud kasutada</w:t>
      </w:r>
      <w:r w:rsidR="00FF46C9" w:rsidRPr="008A3794">
        <w:rPr>
          <w:rFonts w:ascii="Arial" w:hAnsi="Arial" w:cs="Arial"/>
        </w:rPr>
        <w:t xml:space="preserve"> </w:t>
      </w:r>
      <w:r w:rsidR="00FF46C9" w:rsidRPr="008A3794">
        <w:rPr>
          <w:rFonts w:ascii="Arial" w:hAnsi="Arial" w:cs="Arial"/>
          <w:sz w:val="20"/>
          <w:szCs w:val="20"/>
        </w:rPr>
        <w:t>M2 ja M3 kategooria sõidukite asemel M1 kategooria sõidukeid</w:t>
      </w:r>
      <w:r w:rsidR="00B8119B" w:rsidRPr="008A3794">
        <w:rPr>
          <w:rFonts w:ascii="Arial" w:hAnsi="Arial" w:cs="Arial"/>
          <w:sz w:val="20"/>
          <w:szCs w:val="20"/>
        </w:rPr>
        <w:t>/busse</w:t>
      </w:r>
      <w:r w:rsidR="00FF46C9" w:rsidRPr="008A3794">
        <w:rPr>
          <w:rFonts w:ascii="Arial" w:hAnsi="Arial" w:cs="Arial"/>
          <w:sz w:val="20"/>
          <w:szCs w:val="20"/>
        </w:rPr>
        <w:t xml:space="preserve"> nõudepõhistel väljumistel</w:t>
      </w:r>
      <w:r w:rsidR="004058F4" w:rsidRPr="008A3794">
        <w:rPr>
          <w:rFonts w:ascii="Arial" w:hAnsi="Arial" w:cs="Arial"/>
          <w:sz w:val="20"/>
          <w:szCs w:val="20"/>
        </w:rPr>
        <w:t xml:space="preserve"> ehk </w:t>
      </w:r>
      <w:r w:rsidR="00FF46C9" w:rsidRPr="008A3794">
        <w:rPr>
          <w:rFonts w:ascii="Arial" w:hAnsi="Arial" w:cs="Arial"/>
          <w:sz w:val="20"/>
          <w:szCs w:val="20"/>
        </w:rPr>
        <w:t>liinid</w:t>
      </w:r>
      <w:r w:rsidR="004058F4" w:rsidRPr="008A3794">
        <w:rPr>
          <w:rFonts w:ascii="Arial" w:hAnsi="Arial" w:cs="Arial"/>
          <w:sz w:val="20"/>
          <w:szCs w:val="20"/>
        </w:rPr>
        <w:t>el</w:t>
      </w:r>
      <w:r w:rsidR="00FF46C9" w:rsidRPr="008A3794">
        <w:rPr>
          <w:rFonts w:ascii="Arial" w:hAnsi="Arial" w:cs="Arial"/>
          <w:sz w:val="20"/>
          <w:szCs w:val="20"/>
        </w:rPr>
        <w:t xml:space="preserve">, </w:t>
      </w:r>
    </w:p>
    <w:p w14:paraId="757DFDB3" w14:textId="77777777" w:rsidR="00D24076" w:rsidRPr="008A3794" w:rsidRDefault="00D24076" w:rsidP="00D24076">
      <w:pPr>
        <w:spacing w:after="0"/>
        <w:ind w:firstLine="708"/>
        <w:jc w:val="both"/>
        <w:rPr>
          <w:rFonts w:ascii="Arial" w:hAnsi="Arial" w:cs="Arial"/>
          <w:sz w:val="20"/>
          <w:szCs w:val="20"/>
        </w:rPr>
      </w:pPr>
      <w:r w:rsidRPr="008A3794">
        <w:rPr>
          <w:rFonts w:ascii="Arial" w:hAnsi="Arial" w:cs="Arial"/>
          <w:sz w:val="20"/>
          <w:szCs w:val="20"/>
        </w:rPr>
        <w:t xml:space="preserve">7.13.1 </w:t>
      </w:r>
      <w:r w:rsidR="004058F4" w:rsidRPr="008A3794">
        <w:rPr>
          <w:rFonts w:ascii="Arial" w:hAnsi="Arial" w:cs="Arial"/>
          <w:sz w:val="20"/>
          <w:szCs w:val="20"/>
        </w:rPr>
        <w:t>kus</w:t>
      </w:r>
      <w:r w:rsidR="00FF46C9" w:rsidRPr="008A3794">
        <w:rPr>
          <w:rFonts w:ascii="Arial" w:hAnsi="Arial" w:cs="Arial"/>
          <w:sz w:val="20"/>
          <w:szCs w:val="20"/>
        </w:rPr>
        <w:t xml:space="preserve"> on terves ulatuses nõudepõhised väljumised </w:t>
      </w:r>
      <w:r w:rsidR="004058F4" w:rsidRPr="008A3794">
        <w:rPr>
          <w:rFonts w:ascii="Arial" w:hAnsi="Arial" w:cs="Arial"/>
          <w:sz w:val="20"/>
          <w:szCs w:val="20"/>
        </w:rPr>
        <w:t>(</w:t>
      </w:r>
      <w:r w:rsidR="00FF46C9" w:rsidRPr="008A3794">
        <w:rPr>
          <w:rFonts w:ascii="Arial" w:hAnsi="Arial" w:cs="Arial"/>
          <w:sz w:val="20"/>
          <w:szCs w:val="20"/>
        </w:rPr>
        <w:t>liin on käigus ainult sellisel juhul ja ainult sellises mahus, kuhu on buss tellitud</w:t>
      </w:r>
      <w:r w:rsidR="004058F4" w:rsidRPr="008A3794">
        <w:rPr>
          <w:rFonts w:ascii="Arial" w:hAnsi="Arial" w:cs="Arial"/>
          <w:sz w:val="20"/>
          <w:szCs w:val="20"/>
        </w:rPr>
        <w:t>),</w:t>
      </w:r>
      <w:r w:rsidR="00FF46C9" w:rsidRPr="008A3794">
        <w:rPr>
          <w:rFonts w:ascii="Arial" w:hAnsi="Arial" w:cs="Arial"/>
          <w:sz w:val="20"/>
          <w:szCs w:val="20"/>
        </w:rPr>
        <w:t xml:space="preserve"> </w:t>
      </w:r>
    </w:p>
    <w:p w14:paraId="5A42E958" w14:textId="77777777" w:rsidR="00D24076" w:rsidRPr="008A3794" w:rsidRDefault="00D24076" w:rsidP="00D24076">
      <w:pPr>
        <w:spacing w:after="0"/>
        <w:ind w:firstLine="708"/>
        <w:jc w:val="both"/>
        <w:rPr>
          <w:rFonts w:ascii="Arial" w:hAnsi="Arial" w:cs="Arial"/>
          <w:sz w:val="20"/>
          <w:szCs w:val="20"/>
        </w:rPr>
      </w:pPr>
      <w:r w:rsidRPr="008A3794">
        <w:rPr>
          <w:rFonts w:ascii="Arial" w:hAnsi="Arial" w:cs="Arial"/>
          <w:sz w:val="20"/>
          <w:szCs w:val="20"/>
        </w:rPr>
        <w:t xml:space="preserve">7.13.2 </w:t>
      </w:r>
      <w:r w:rsidR="00FF46C9" w:rsidRPr="008A3794">
        <w:rPr>
          <w:rFonts w:ascii="Arial" w:hAnsi="Arial" w:cs="Arial"/>
          <w:sz w:val="20"/>
          <w:szCs w:val="20"/>
        </w:rPr>
        <w:t>nõudepõhis</w:t>
      </w:r>
      <w:r w:rsidR="004058F4" w:rsidRPr="008A3794">
        <w:rPr>
          <w:rFonts w:ascii="Arial" w:hAnsi="Arial" w:cs="Arial"/>
          <w:sz w:val="20"/>
          <w:szCs w:val="20"/>
        </w:rPr>
        <w:t>t</w:t>
      </w:r>
      <w:r w:rsidR="00FF46C9" w:rsidRPr="008A3794">
        <w:rPr>
          <w:rFonts w:ascii="Arial" w:hAnsi="Arial" w:cs="Arial"/>
          <w:sz w:val="20"/>
          <w:szCs w:val="20"/>
        </w:rPr>
        <w:t>e</w:t>
      </w:r>
      <w:r w:rsidR="004058F4" w:rsidRPr="008A3794">
        <w:rPr>
          <w:rFonts w:ascii="Arial" w:hAnsi="Arial" w:cs="Arial"/>
          <w:sz w:val="20"/>
          <w:szCs w:val="20"/>
        </w:rPr>
        <w:t>l</w:t>
      </w:r>
      <w:r w:rsidR="00FF46C9" w:rsidRPr="008A3794">
        <w:rPr>
          <w:rFonts w:ascii="Arial" w:hAnsi="Arial" w:cs="Arial"/>
          <w:sz w:val="20"/>
          <w:szCs w:val="20"/>
        </w:rPr>
        <w:t xml:space="preserve"> väljumis</w:t>
      </w:r>
      <w:r w:rsidR="004058F4" w:rsidRPr="008A3794">
        <w:rPr>
          <w:rFonts w:ascii="Arial" w:hAnsi="Arial" w:cs="Arial"/>
          <w:sz w:val="20"/>
          <w:szCs w:val="20"/>
        </w:rPr>
        <w:t>t</w:t>
      </w:r>
      <w:r w:rsidR="00FF46C9" w:rsidRPr="008A3794">
        <w:rPr>
          <w:rFonts w:ascii="Arial" w:hAnsi="Arial" w:cs="Arial"/>
          <w:sz w:val="20"/>
          <w:szCs w:val="20"/>
        </w:rPr>
        <w:t>e</w:t>
      </w:r>
      <w:r w:rsidR="004058F4" w:rsidRPr="008A3794">
        <w:rPr>
          <w:rFonts w:ascii="Arial" w:hAnsi="Arial" w:cs="Arial"/>
          <w:sz w:val="20"/>
          <w:szCs w:val="20"/>
        </w:rPr>
        <w:t>l</w:t>
      </w:r>
      <w:r w:rsidR="00FF46C9" w:rsidRPr="008A3794">
        <w:rPr>
          <w:rFonts w:ascii="Arial" w:hAnsi="Arial" w:cs="Arial"/>
          <w:sz w:val="20"/>
          <w:szCs w:val="20"/>
        </w:rPr>
        <w:t xml:space="preserve">, millel puudub sõiduplaan ja </w:t>
      </w:r>
      <w:r w:rsidR="004058F4" w:rsidRPr="008A3794">
        <w:rPr>
          <w:rFonts w:ascii="Arial" w:hAnsi="Arial" w:cs="Arial"/>
          <w:sz w:val="20"/>
          <w:szCs w:val="20"/>
        </w:rPr>
        <w:t>vedu toimub ainult</w:t>
      </w:r>
      <w:r w:rsidR="00FF46C9" w:rsidRPr="008A3794">
        <w:rPr>
          <w:rFonts w:ascii="Arial" w:hAnsi="Arial" w:cs="Arial"/>
          <w:sz w:val="20"/>
          <w:szCs w:val="20"/>
        </w:rPr>
        <w:t xml:space="preserve"> tellimuste alusel</w:t>
      </w:r>
      <w:r w:rsidR="004058F4" w:rsidRPr="008A3794">
        <w:rPr>
          <w:rFonts w:ascii="Arial" w:hAnsi="Arial" w:cs="Arial"/>
          <w:sz w:val="20"/>
          <w:szCs w:val="20"/>
        </w:rPr>
        <w:t>,</w:t>
      </w:r>
    </w:p>
    <w:p w14:paraId="1E3B640D" w14:textId="35D35FEE" w:rsidR="004817C3" w:rsidRPr="00C46040" w:rsidRDefault="00D24076" w:rsidP="00D24076">
      <w:pPr>
        <w:spacing w:after="0"/>
        <w:ind w:firstLine="708"/>
        <w:jc w:val="both"/>
        <w:rPr>
          <w:rFonts w:ascii="Arial" w:hAnsi="Arial" w:cs="Arial"/>
          <w:sz w:val="20"/>
          <w:szCs w:val="20"/>
        </w:rPr>
      </w:pPr>
      <w:r w:rsidRPr="008A3794">
        <w:rPr>
          <w:rFonts w:ascii="Arial" w:hAnsi="Arial" w:cs="Arial"/>
          <w:sz w:val="20"/>
          <w:szCs w:val="20"/>
        </w:rPr>
        <w:t>7.13.3</w:t>
      </w:r>
      <w:r w:rsidR="00FF46C9" w:rsidRPr="008A3794">
        <w:rPr>
          <w:rFonts w:ascii="Arial" w:hAnsi="Arial" w:cs="Arial"/>
          <w:sz w:val="20"/>
          <w:szCs w:val="20"/>
        </w:rPr>
        <w:t xml:space="preserve">  väljumis</w:t>
      </w:r>
      <w:r w:rsidR="004058F4" w:rsidRPr="008A3794">
        <w:rPr>
          <w:rFonts w:ascii="Arial" w:hAnsi="Arial" w:cs="Arial"/>
          <w:sz w:val="20"/>
          <w:szCs w:val="20"/>
        </w:rPr>
        <w:t>t</w:t>
      </w:r>
      <w:r w:rsidR="00FF46C9" w:rsidRPr="008A3794">
        <w:rPr>
          <w:rFonts w:ascii="Arial" w:hAnsi="Arial" w:cs="Arial"/>
          <w:sz w:val="20"/>
          <w:szCs w:val="20"/>
        </w:rPr>
        <w:t>el</w:t>
      </w:r>
      <w:r w:rsidR="004058F4" w:rsidRPr="008A3794">
        <w:rPr>
          <w:rFonts w:ascii="Arial" w:hAnsi="Arial" w:cs="Arial"/>
          <w:sz w:val="20"/>
          <w:szCs w:val="20"/>
        </w:rPr>
        <w:t>,</w:t>
      </w:r>
      <w:r w:rsidR="00FF46C9" w:rsidRPr="008A3794">
        <w:rPr>
          <w:rFonts w:ascii="Arial" w:hAnsi="Arial" w:cs="Arial"/>
          <w:sz w:val="20"/>
          <w:szCs w:val="20"/>
        </w:rPr>
        <w:t xml:space="preserve"> </w:t>
      </w:r>
      <w:r w:rsidR="008A3794" w:rsidRPr="008A3794">
        <w:rPr>
          <w:rFonts w:ascii="Arial" w:hAnsi="Arial" w:cs="Arial"/>
          <w:sz w:val="20"/>
          <w:szCs w:val="20"/>
        </w:rPr>
        <w:t xml:space="preserve">kus on stabiilselt arvuliselt vähe sõitjaid, kes mahuksid M1 kategooria sõidukisse </w:t>
      </w:r>
      <w:r w:rsidR="00FF46C9" w:rsidRPr="008A3794">
        <w:rPr>
          <w:rFonts w:ascii="Arial" w:hAnsi="Arial" w:cs="Arial"/>
          <w:sz w:val="20"/>
          <w:szCs w:val="20"/>
        </w:rPr>
        <w:t>ja seda näitab vähemalt 1 kuu aruandlus</w:t>
      </w:r>
      <w:r w:rsidR="00CD1168" w:rsidRPr="008A3794">
        <w:rPr>
          <w:rFonts w:ascii="Arial" w:hAnsi="Arial" w:cs="Arial"/>
          <w:sz w:val="20"/>
          <w:szCs w:val="20"/>
        </w:rPr>
        <w:t>.</w:t>
      </w:r>
      <w:r w:rsidR="00CD1168">
        <w:rPr>
          <w:rFonts w:ascii="Arial" w:hAnsi="Arial" w:cs="Arial"/>
          <w:sz w:val="20"/>
          <w:szCs w:val="20"/>
        </w:rPr>
        <w:t xml:space="preserve"> </w:t>
      </w:r>
    </w:p>
    <w:p w14:paraId="2186641B" w14:textId="77777777" w:rsidR="00D24076" w:rsidRPr="00D24076" w:rsidRDefault="00D24076" w:rsidP="00D24076">
      <w:pPr>
        <w:jc w:val="both"/>
        <w:rPr>
          <w:rFonts w:ascii="Arial" w:hAnsi="Arial" w:cs="Arial"/>
          <w:color w:val="0070C0"/>
          <w:sz w:val="20"/>
          <w:szCs w:val="20"/>
        </w:rPr>
      </w:pPr>
    </w:p>
    <w:p w14:paraId="0F713F29" w14:textId="20EF25FE" w:rsidR="00E52199" w:rsidRDefault="00D24076" w:rsidP="007946B9">
      <w:pPr>
        <w:jc w:val="both"/>
        <w:rPr>
          <w:rFonts w:ascii="Arial" w:hAnsi="Arial" w:cs="Arial"/>
          <w:sz w:val="20"/>
          <w:szCs w:val="20"/>
        </w:rPr>
      </w:pPr>
      <w:r w:rsidRPr="007946B9">
        <w:rPr>
          <w:rFonts w:ascii="Arial" w:hAnsi="Arial" w:cs="Arial"/>
          <w:sz w:val="20"/>
          <w:szCs w:val="20"/>
        </w:rPr>
        <w:t xml:space="preserve">7.14 </w:t>
      </w:r>
      <w:bookmarkEnd w:id="27"/>
      <w:r w:rsidR="00691A6D" w:rsidRPr="007946B9">
        <w:rPr>
          <w:rFonts w:ascii="Arial" w:hAnsi="Arial" w:cs="Arial"/>
          <w:sz w:val="20"/>
          <w:szCs w:val="20"/>
        </w:rPr>
        <w:t xml:space="preserve">Vedaja tagab </w:t>
      </w:r>
      <w:r w:rsidR="00510239">
        <w:rPr>
          <w:rFonts w:ascii="Arial" w:hAnsi="Arial" w:cs="Arial"/>
          <w:sz w:val="20"/>
          <w:szCs w:val="20"/>
        </w:rPr>
        <w:t xml:space="preserve">Tellija poolt ette nähtud </w:t>
      </w:r>
      <w:r w:rsidR="00691A6D" w:rsidRPr="007946B9">
        <w:rPr>
          <w:rFonts w:ascii="Arial" w:hAnsi="Arial" w:cs="Arial"/>
          <w:sz w:val="20"/>
          <w:szCs w:val="20"/>
        </w:rPr>
        <w:t xml:space="preserve">nõudepõhiste </w:t>
      </w:r>
      <w:r w:rsidR="00510239">
        <w:rPr>
          <w:rFonts w:ascii="Arial" w:hAnsi="Arial" w:cs="Arial"/>
          <w:sz w:val="20"/>
          <w:szCs w:val="20"/>
        </w:rPr>
        <w:t>liinide</w:t>
      </w:r>
      <w:r w:rsidR="009C4303">
        <w:rPr>
          <w:rFonts w:ascii="Arial" w:hAnsi="Arial" w:cs="Arial"/>
          <w:sz w:val="20"/>
          <w:szCs w:val="20"/>
        </w:rPr>
        <w:t xml:space="preserve"> </w:t>
      </w:r>
      <w:r w:rsidR="00691A6D" w:rsidRPr="007946B9">
        <w:rPr>
          <w:rFonts w:ascii="Arial" w:hAnsi="Arial" w:cs="Arial"/>
          <w:sz w:val="20"/>
          <w:szCs w:val="20"/>
        </w:rPr>
        <w:t>tellimise võimaluse</w:t>
      </w:r>
      <w:r w:rsidR="00AC296C" w:rsidRPr="007946B9">
        <w:rPr>
          <w:rFonts w:ascii="Arial" w:hAnsi="Arial" w:cs="Arial"/>
          <w:sz w:val="20"/>
          <w:szCs w:val="20"/>
        </w:rPr>
        <w:t xml:space="preserve"> dispetšeri kaudu </w:t>
      </w:r>
      <w:r w:rsidR="00691A6D" w:rsidRPr="007946B9">
        <w:rPr>
          <w:rFonts w:ascii="Arial" w:hAnsi="Arial" w:cs="Arial"/>
          <w:sz w:val="20"/>
          <w:szCs w:val="20"/>
        </w:rPr>
        <w:t xml:space="preserve">telefoni või e-posti teel </w:t>
      </w:r>
      <w:r w:rsidR="00AC296C" w:rsidRPr="007946B9">
        <w:rPr>
          <w:rFonts w:ascii="Arial" w:hAnsi="Arial" w:cs="Arial"/>
          <w:sz w:val="20"/>
          <w:szCs w:val="20"/>
        </w:rPr>
        <w:t xml:space="preserve">vähemalt </w:t>
      </w:r>
      <w:r w:rsidR="00691A6D" w:rsidRPr="007946B9">
        <w:rPr>
          <w:rFonts w:ascii="Arial" w:hAnsi="Arial" w:cs="Arial"/>
          <w:sz w:val="20"/>
          <w:szCs w:val="20"/>
        </w:rPr>
        <w:t xml:space="preserve">esmaspäevast </w:t>
      </w:r>
      <w:r w:rsidR="00F7429F">
        <w:rPr>
          <w:rFonts w:ascii="Arial" w:hAnsi="Arial" w:cs="Arial"/>
          <w:sz w:val="20"/>
          <w:szCs w:val="20"/>
        </w:rPr>
        <w:t>pühapäevani</w:t>
      </w:r>
      <w:r w:rsidR="00F7429F" w:rsidRPr="007946B9">
        <w:rPr>
          <w:rFonts w:ascii="Arial" w:hAnsi="Arial" w:cs="Arial"/>
          <w:sz w:val="20"/>
          <w:szCs w:val="20"/>
        </w:rPr>
        <w:t xml:space="preserve"> </w:t>
      </w:r>
      <w:r w:rsidR="00691A6D" w:rsidRPr="007946B9">
        <w:rPr>
          <w:rFonts w:ascii="Arial" w:hAnsi="Arial" w:cs="Arial"/>
          <w:sz w:val="20"/>
          <w:szCs w:val="20"/>
        </w:rPr>
        <w:t>kell 8.</w:t>
      </w:r>
      <w:r w:rsidR="00F7429F">
        <w:rPr>
          <w:rFonts w:ascii="Arial" w:hAnsi="Arial" w:cs="Arial"/>
          <w:sz w:val="20"/>
          <w:szCs w:val="20"/>
        </w:rPr>
        <w:t>00-1</w:t>
      </w:r>
      <w:r w:rsidR="000A04C1">
        <w:rPr>
          <w:rFonts w:ascii="Arial" w:hAnsi="Arial" w:cs="Arial"/>
          <w:sz w:val="20"/>
          <w:szCs w:val="20"/>
        </w:rPr>
        <w:t>6</w:t>
      </w:r>
      <w:r w:rsidR="00F7429F">
        <w:rPr>
          <w:rFonts w:ascii="Arial" w:hAnsi="Arial" w:cs="Arial"/>
          <w:sz w:val="20"/>
          <w:szCs w:val="20"/>
        </w:rPr>
        <w:t>:00</w:t>
      </w:r>
      <w:r w:rsidR="00A93C8B">
        <w:rPr>
          <w:rFonts w:ascii="Arial" w:hAnsi="Arial" w:cs="Arial"/>
          <w:sz w:val="20"/>
          <w:szCs w:val="20"/>
        </w:rPr>
        <w:t xml:space="preserve"> ja sõitja peab tellimuse esitama vähemalt 4 tundi enne soovitud sõitu.</w:t>
      </w:r>
      <w:r w:rsidR="00691A6D" w:rsidRPr="007946B9">
        <w:rPr>
          <w:rFonts w:ascii="Arial" w:hAnsi="Arial" w:cs="Arial"/>
          <w:sz w:val="20"/>
          <w:szCs w:val="20"/>
        </w:rPr>
        <w:t xml:space="preserve"> </w:t>
      </w:r>
      <w:r w:rsidR="00457FCC">
        <w:rPr>
          <w:rFonts w:ascii="Arial" w:hAnsi="Arial" w:cs="Arial"/>
          <w:sz w:val="20"/>
          <w:szCs w:val="20"/>
        </w:rPr>
        <w:t>Tellija ja Vedaja vahelisel kokkuleppel teenindatakse täiendavalt ka nõudepõhiseid väljumisi ning nende osas</w:t>
      </w:r>
      <w:r w:rsidR="00640467">
        <w:rPr>
          <w:rFonts w:ascii="Arial" w:hAnsi="Arial" w:cs="Arial"/>
          <w:sz w:val="20"/>
          <w:szCs w:val="20"/>
        </w:rPr>
        <w:t xml:space="preserve"> peab </w:t>
      </w:r>
      <w:r w:rsidR="00E52199">
        <w:rPr>
          <w:rFonts w:ascii="Arial" w:hAnsi="Arial" w:cs="Arial"/>
          <w:sz w:val="20"/>
          <w:szCs w:val="20"/>
        </w:rPr>
        <w:t>s</w:t>
      </w:r>
      <w:r w:rsidR="00AC296C" w:rsidRPr="007946B9">
        <w:rPr>
          <w:rFonts w:ascii="Arial" w:hAnsi="Arial" w:cs="Arial"/>
          <w:sz w:val="20"/>
          <w:szCs w:val="20"/>
        </w:rPr>
        <w:t>õitja</w:t>
      </w:r>
      <w:r w:rsidR="00691A6D" w:rsidRPr="007946B9">
        <w:rPr>
          <w:rFonts w:ascii="Arial" w:hAnsi="Arial" w:cs="Arial"/>
          <w:sz w:val="20"/>
          <w:szCs w:val="20"/>
        </w:rPr>
        <w:t xml:space="preserve">  tellimuse esitama vähemalt</w:t>
      </w:r>
      <w:r w:rsidR="00640467">
        <w:rPr>
          <w:rFonts w:ascii="Arial" w:hAnsi="Arial" w:cs="Arial"/>
          <w:sz w:val="20"/>
          <w:szCs w:val="20"/>
        </w:rPr>
        <w:t xml:space="preserve"> 12 </w:t>
      </w:r>
      <w:r w:rsidR="00691A6D" w:rsidRPr="007946B9">
        <w:rPr>
          <w:rFonts w:ascii="Arial" w:hAnsi="Arial" w:cs="Arial"/>
          <w:sz w:val="20"/>
          <w:szCs w:val="20"/>
        </w:rPr>
        <w:t xml:space="preserve"> tundi enne soovitud sõitu. </w:t>
      </w:r>
      <w:r w:rsidR="00AC296C" w:rsidRPr="007946B9">
        <w:rPr>
          <w:rFonts w:ascii="Arial" w:hAnsi="Arial" w:cs="Arial"/>
          <w:sz w:val="20"/>
          <w:szCs w:val="20"/>
        </w:rPr>
        <w:t>Võimalusel võetakse tellimusi vastu ka lühema aja jooksul.</w:t>
      </w:r>
      <w:r w:rsidR="00A93C8B">
        <w:rPr>
          <w:rFonts w:ascii="Arial" w:hAnsi="Arial" w:cs="Arial"/>
          <w:sz w:val="20"/>
          <w:szCs w:val="20"/>
        </w:rPr>
        <w:t xml:space="preserve"> </w:t>
      </w:r>
      <w:r w:rsidR="00AC296C" w:rsidRPr="007946B9">
        <w:rPr>
          <w:rFonts w:ascii="Arial" w:hAnsi="Arial" w:cs="Arial"/>
          <w:sz w:val="20"/>
          <w:szCs w:val="20"/>
        </w:rPr>
        <w:t xml:space="preserve">Tellimusi ei võeta vastu pikema perioodi kohta kui 2 nädalat. </w:t>
      </w:r>
      <w:r w:rsidR="00691A6D" w:rsidRPr="007946B9">
        <w:rPr>
          <w:rFonts w:ascii="Arial" w:hAnsi="Arial" w:cs="Arial"/>
          <w:sz w:val="20"/>
          <w:szCs w:val="20"/>
        </w:rPr>
        <w:t xml:space="preserve">Kui logistiliste järjekordade koostamisel selgub, et </w:t>
      </w:r>
      <w:r w:rsidR="006228D0" w:rsidRPr="007946B9">
        <w:rPr>
          <w:rFonts w:ascii="Arial" w:hAnsi="Arial" w:cs="Arial"/>
          <w:sz w:val="20"/>
          <w:szCs w:val="20"/>
        </w:rPr>
        <w:t>sõitja</w:t>
      </w:r>
      <w:r w:rsidR="00691A6D" w:rsidRPr="007946B9">
        <w:rPr>
          <w:rFonts w:ascii="Arial" w:hAnsi="Arial" w:cs="Arial"/>
          <w:sz w:val="20"/>
          <w:szCs w:val="20"/>
        </w:rPr>
        <w:t xml:space="preserve"> poolt soovitud aeg ei sobi logistikasse, võtab dispetšer </w:t>
      </w:r>
      <w:r w:rsidR="006228D0" w:rsidRPr="007946B9">
        <w:rPr>
          <w:rFonts w:ascii="Arial" w:hAnsi="Arial" w:cs="Arial"/>
          <w:sz w:val="20"/>
          <w:szCs w:val="20"/>
        </w:rPr>
        <w:t>sõit</w:t>
      </w:r>
      <w:r w:rsidR="00691A6D" w:rsidRPr="007946B9">
        <w:rPr>
          <w:rFonts w:ascii="Arial" w:hAnsi="Arial" w:cs="Arial"/>
          <w:sz w:val="20"/>
          <w:szCs w:val="20"/>
        </w:rPr>
        <w:t xml:space="preserve">jaga ühendust ja lepib temaga </w:t>
      </w:r>
      <w:r w:rsidR="00AC296C" w:rsidRPr="007946B9">
        <w:rPr>
          <w:rFonts w:ascii="Arial" w:hAnsi="Arial" w:cs="Arial"/>
          <w:sz w:val="20"/>
          <w:szCs w:val="20"/>
        </w:rPr>
        <w:t xml:space="preserve">võimalusel </w:t>
      </w:r>
      <w:r w:rsidR="00691A6D" w:rsidRPr="007946B9">
        <w:rPr>
          <w:rFonts w:ascii="Arial" w:hAnsi="Arial" w:cs="Arial"/>
          <w:sz w:val="20"/>
          <w:szCs w:val="20"/>
        </w:rPr>
        <w:t xml:space="preserve">kokku uue sõiduga alustamise ja sihtkohta saabumise aja. Tellimust on võimalik tühistada </w:t>
      </w:r>
      <w:r w:rsidR="006228D0" w:rsidRPr="007946B9">
        <w:rPr>
          <w:rFonts w:ascii="Arial" w:hAnsi="Arial" w:cs="Arial"/>
          <w:sz w:val="20"/>
          <w:szCs w:val="20"/>
        </w:rPr>
        <w:t xml:space="preserve">dispetšeri kaudu </w:t>
      </w:r>
      <w:r w:rsidR="00457FCC">
        <w:rPr>
          <w:rFonts w:ascii="Arial" w:hAnsi="Arial" w:cs="Arial"/>
          <w:sz w:val="20"/>
          <w:szCs w:val="20"/>
        </w:rPr>
        <w:t>nõudepõhise liini tellimisel hiljemalt 2 tundi enne soovitud sõi</w:t>
      </w:r>
      <w:r w:rsidR="009C4303">
        <w:rPr>
          <w:rFonts w:ascii="Arial" w:hAnsi="Arial" w:cs="Arial"/>
          <w:sz w:val="20"/>
          <w:szCs w:val="20"/>
        </w:rPr>
        <w:t>d</w:t>
      </w:r>
      <w:r w:rsidR="00457FCC">
        <w:rPr>
          <w:rFonts w:ascii="Arial" w:hAnsi="Arial" w:cs="Arial"/>
          <w:sz w:val="20"/>
          <w:szCs w:val="20"/>
        </w:rPr>
        <w:t xml:space="preserve">u </w:t>
      </w:r>
      <w:r w:rsidR="009C4303">
        <w:rPr>
          <w:rFonts w:ascii="Arial" w:hAnsi="Arial" w:cs="Arial"/>
          <w:sz w:val="20"/>
          <w:szCs w:val="20"/>
        </w:rPr>
        <w:t xml:space="preserve">alustamise aega </w:t>
      </w:r>
      <w:r w:rsidR="00457FCC">
        <w:rPr>
          <w:rFonts w:ascii="Arial" w:hAnsi="Arial" w:cs="Arial"/>
          <w:sz w:val="20"/>
          <w:szCs w:val="20"/>
        </w:rPr>
        <w:t xml:space="preserve">ja nõudepõhise väljumise </w:t>
      </w:r>
      <w:r w:rsidR="009C4303">
        <w:rPr>
          <w:rFonts w:ascii="Arial" w:hAnsi="Arial" w:cs="Arial"/>
          <w:sz w:val="20"/>
          <w:szCs w:val="20"/>
        </w:rPr>
        <w:t xml:space="preserve">tellimisel </w:t>
      </w:r>
      <w:r w:rsidR="00AC296C" w:rsidRPr="007946B9">
        <w:rPr>
          <w:rFonts w:ascii="Arial" w:hAnsi="Arial" w:cs="Arial"/>
          <w:sz w:val="20"/>
          <w:szCs w:val="20"/>
        </w:rPr>
        <w:t>hiljemalt</w:t>
      </w:r>
      <w:r w:rsidR="00640467">
        <w:rPr>
          <w:rFonts w:ascii="Arial" w:hAnsi="Arial" w:cs="Arial"/>
          <w:sz w:val="20"/>
          <w:szCs w:val="20"/>
        </w:rPr>
        <w:t xml:space="preserve"> 12 </w:t>
      </w:r>
      <w:r w:rsidR="00691A6D" w:rsidRPr="007946B9">
        <w:rPr>
          <w:rFonts w:ascii="Arial" w:hAnsi="Arial" w:cs="Arial"/>
          <w:sz w:val="20"/>
          <w:szCs w:val="20"/>
        </w:rPr>
        <w:t xml:space="preserve"> tundi enne soovitud sõidu alustamise aega. Juhul, kui </w:t>
      </w:r>
      <w:r w:rsidR="006228D0" w:rsidRPr="007946B9">
        <w:rPr>
          <w:rFonts w:ascii="Arial" w:hAnsi="Arial" w:cs="Arial"/>
          <w:sz w:val="20"/>
          <w:szCs w:val="20"/>
        </w:rPr>
        <w:t>sõitja</w:t>
      </w:r>
      <w:r w:rsidR="00691A6D" w:rsidRPr="007946B9">
        <w:rPr>
          <w:rFonts w:ascii="Arial" w:hAnsi="Arial" w:cs="Arial"/>
          <w:sz w:val="20"/>
          <w:szCs w:val="20"/>
        </w:rPr>
        <w:t xml:space="preserve"> tellimust ettenähtud aja jooksul ei tühista ja samal ajal </w:t>
      </w:r>
      <w:r w:rsidR="00B66F4D" w:rsidRPr="007946B9">
        <w:rPr>
          <w:rFonts w:ascii="Arial" w:hAnsi="Arial" w:cs="Arial"/>
          <w:sz w:val="20"/>
          <w:szCs w:val="20"/>
        </w:rPr>
        <w:t xml:space="preserve">sõidukisse </w:t>
      </w:r>
      <w:r w:rsidR="00691A6D" w:rsidRPr="007946B9">
        <w:rPr>
          <w:rFonts w:ascii="Arial" w:hAnsi="Arial" w:cs="Arial"/>
          <w:sz w:val="20"/>
          <w:szCs w:val="20"/>
        </w:rPr>
        <w:t>peale</w:t>
      </w:r>
      <w:r w:rsidR="00F647AB" w:rsidRPr="007946B9">
        <w:rPr>
          <w:rFonts w:ascii="Arial" w:hAnsi="Arial" w:cs="Arial"/>
          <w:sz w:val="20"/>
          <w:szCs w:val="20"/>
        </w:rPr>
        <w:t xml:space="preserve"> </w:t>
      </w:r>
      <w:r w:rsidR="00691A6D" w:rsidRPr="007946B9">
        <w:rPr>
          <w:rFonts w:ascii="Arial" w:hAnsi="Arial" w:cs="Arial"/>
          <w:sz w:val="20"/>
          <w:szCs w:val="20"/>
        </w:rPr>
        <w:t xml:space="preserve">võtmise kohta </w:t>
      </w:r>
      <w:r w:rsidR="006228D0" w:rsidRPr="007946B9">
        <w:rPr>
          <w:rFonts w:ascii="Arial" w:hAnsi="Arial" w:cs="Arial"/>
          <w:sz w:val="20"/>
          <w:szCs w:val="20"/>
        </w:rPr>
        <w:t>tellitud</w:t>
      </w:r>
      <w:r w:rsidR="00691A6D" w:rsidRPr="007946B9">
        <w:rPr>
          <w:rFonts w:ascii="Arial" w:hAnsi="Arial" w:cs="Arial"/>
          <w:sz w:val="20"/>
          <w:szCs w:val="20"/>
        </w:rPr>
        <w:t xml:space="preserve"> ajaks ei ilmu ning see on juhtunud vähemalt k</w:t>
      </w:r>
      <w:r w:rsidR="006228D0" w:rsidRPr="007946B9">
        <w:rPr>
          <w:rFonts w:ascii="Arial" w:hAnsi="Arial" w:cs="Arial"/>
          <w:sz w:val="20"/>
          <w:szCs w:val="20"/>
        </w:rPr>
        <w:t>olm</w:t>
      </w:r>
      <w:r w:rsidR="00691A6D" w:rsidRPr="007946B9">
        <w:rPr>
          <w:rFonts w:ascii="Arial" w:hAnsi="Arial" w:cs="Arial"/>
          <w:sz w:val="20"/>
          <w:szCs w:val="20"/>
        </w:rPr>
        <w:t xml:space="preserve"> korda, on dispetšeril õigus keelduda selle kliendi edaspidisest teenindamisest.</w:t>
      </w:r>
    </w:p>
    <w:p w14:paraId="59E681E4" w14:textId="58965B96" w:rsidR="00472365" w:rsidRPr="00472365" w:rsidRDefault="003572E0" w:rsidP="007946B9">
      <w:pPr>
        <w:jc w:val="both"/>
        <w:rPr>
          <w:rFonts w:ascii="Arial" w:eastAsia="Arial" w:hAnsi="Arial" w:cs="Arial"/>
          <w:sz w:val="20"/>
          <w:szCs w:val="20"/>
          <w:lang w:eastAsia="et-EE" w:bidi="et-EE"/>
        </w:rPr>
      </w:pPr>
      <w:r>
        <w:rPr>
          <w:rFonts w:ascii="Arial" w:eastAsia="Arial" w:hAnsi="Arial" w:cs="Arial"/>
          <w:sz w:val="20"/>
          <w:szCs w:val="20"/>
          <w:lang w:eastAsia="et-EE" w:bidi="et-EE"/>
        </w:rPr>
        <w:t>7.15 Nõudepõhise liini</w:t>
      </w:r>
      <w:r w:rsidR="009C4303">
        <w:rPr>
          <w:rFonts w:ascii="Arial" w:eastAsia="Arial" w:hAnsi="Arial" w:cs="Arial"/>
          <w:sz w:val="20"/>
          <w:szCs w:val="20"/>
          <w:lang w:eastAsia="et-EE" w:bidi="et-EE"/>
        </w:rPr>
        <w:t xml:space="preserve"> ja nõudepõhise väljumise (edaspidi koos nõudeliin) </w:t>
      </w:r>
      <w:r>
        <w:rPr>
          <w:rFonts w:ascii="Arial" w:eastAsia="Arial" w:hAnsi="Arial" w:cs="Arial"/>
          <w:sz w:val="20"/>
          <w:szCs w:val="20"/>
          <w:lang w:eastAsia="et-EE" w:bidi="et-EE"/>
        </w:rPr>
        <w:t>teenindamisel arvestatakse vedaja liiniveoks liinikilomeetreid bussi asukohast väljumisest kuni bussi alalisse asukohta või järgmise liini teenindamise alguspeatusesse saabumiseni.</w:t>
      </w:r>
      <w:r w:rsidR="000F63CE">
        <w:rPr>
          <w:rFonts w:ascii="Arial" w:eastAsia="Arial" w:hAnsi="Arial" w:cs="Arial"/>
          <w:sz w:val="20"/>
          <w:szCs w:val="20"/>
          <w:lang w:eastAsia="et-EE" w:bidi="et-EE"/>
        </w:rPr>
        <w:t xml:space="preserve"> Nõudeliinide teenindamine toimub ATL p 4.2 sätestatud liinikilomeetri hinna alusel. Vedaja kohustub teavitama </w:t>
      </w:r>
      <w:r w:rsidR="0086331D">
        <w:rPr>
          <w:rFonts w:ascii="Arial" w:eastAsia="Arial" w:hAnsi="Arial" w:cs="Arial"/>
          <w:sz w:val="20"/>
          <w:szCs w:val="20"/>
          <w:lang w:eastAsia="et-EE" w:bidi="et-EE"/>
        </w:rPr>
        <w:t xml:space="preserve">Tellijale </w:t>
      </w:r>
      <w:r w:rsidR="000F63CE">
        <w:rPr>
          <w:rFonts w:ascii="Arial" w:eastAsia="Arial" w:hAnsi="Arial" w:cs="Arial"/>
          <w:sz w:val="20"/>
          <w:szCs w:val="20"/>
          <w:lang w:eastAsia="et-EE" w:bidi="et-EE"/>
        </w:rPr>
        <w:t>ATL täitmise alguseks nõudeliinide teenindamiseks kasutatavate busside asukoha Jõgevamaa piires, mille alusel nõudeliinide teenindamisel Vedaja tasu arvestatakse.</w:t>
      </w:r>
      <w:r w:rsidR="0086331D">
        <w:rPr>
          <w:rFonts w:ascii="Arial" w:eastAsia="Arial" w:hAnsi="Arial" w:cs="Arial"/>
          <w:sz w:val="20"/>
          <w:szCs w:val="20"/>
          <w:lang w:eastAsia="et-EE" w:bidi="et-EE"/>
        </w:rPr>
        <w:t xml:space="preserve"> Kokkuleppel Tellijaga võib ATL täitmisel </w:t>
      </w:r>
      <w:r w:rsidR="0086331D" w:rsidRPr="0086331D">
        <w:rPr>
          <w:rFonts w:ascii="Arial" w:eastAsia="Arial" w:hAnsi="Arial" w:cs="Arial"/>
          <w:sz w:val="20"/>
          <w:szCs w:val="20"/>
          <w:lang w:eastAsia="et-EE" w:bidi="et-EE"/>
        </w:rPr>
        <w:t>nõudeliinide teenindamiseks kasutatavate busside asukoh</w:t>
      </w:r>
      <w:r w:rsidR="0086331D">
        <w:rPr>
          <w:rFonts w:ascii="Arial" w:eastAsia="Arial" w:hAnsi="Arial" w:cs="Arial"/>
          <w:sz w:val="20"/>
          <w:szCs w:val="20"/>
          <w:lang w:eastAsia="et-EE" w:bidi="et-EE"/>
        </w:rPr>
        <w:t>t</w:t>
      </w:r>
      <w:r w:rsidR="0086331D" w:rsidRPr="0086331D">
        <w:rPr>
          <w:rFonts w:ascii="Arial" w:eastAsia="Arial" w:hAnsi="Arial" w:cs="Arial"/>
          <w:sz w:val="20"/>
          <w:szCs w:val="20"/>
          <w:lang w:eastAsia="et-EE" w:bidi="et-EE"/>
        </w:rPr>
        <w:t xml:space="preserve">a Jõgevamaa piires </w:t>
      </w:r>
      <w:r w:rsidR="0086331D">
        <w:rPr>
          <w:rFonts w:ascii="Arial" w:eastAsia="Arial" w:hAnsi="Arial" w:cs="Arial"/>
          <w:sz w:val="20"/>
          <w:szCs w:val="20"/>
          <w:lang w:eastAsia="et-EE" w:bidi="et-EE"/>
        </w:rPr>
        <w:t xml:space="preserve">muuta. </w:t>
      </w:r>
      <w:r w:rsidR="000F63CE">
        <w:rPr>
          <w:rFonts w:ascii="Arial" w:eastAsia="Arial" w:hAnsi="Arial" w:cs="Arial"/>
          <w:sz w:val="20"/>
          <w:szCs w:val="20"/>
          <w:lang w:eastAsia="et-EE" w:bidi="et-EE"/>
        </w:rPr>
        <w:t xml:space="preserve"> </w:t>
      </w:r>
    </w:p>
    <w:p w14:paraId="7B11FFA3" w14:textId="4BFEED2F" w:rsidR="00472365" w:rsidRPr="007946B9" w:rsidRDefault="003776AE" w:rsidP="007946B9">
      <w:pPr>
        <w:pStyle w:val="Loendilik"/>
        <w:tabs>
          <w:tab w:val="left" w:pos="810"/>
        </w:tabs>
        <w:ind w:left="920" w:firstLine="0"/>
        <w:outlineLvl w:val="0"/>
        <w:rPr>
          <w:b/>
          <w:bCs/>
          <w:sz w:val="20"/>
          <w:szCs w:val="20"/>
        </w:rPr>
      </w:pPr>
      <w:bookmarkStart w:id="28" w:name="_Ref328585764"/>
      <w:r w:rsidRPr="007946B9">
        <w:rPr>
          <w:b/>
          <w:bCs/>
          <w:sz w:val="20"/>
          <w:szCs w:val="20"/>
        </w:rPr>
        <w:lastRenderedPageBreak/>
        <w:t>8</w:t>
      </w:r>
      <w:r>
        <w:rPr>
          <w:b/>
          <w:bCs/>
          <w:sz w:val="20"/>
          <w:szCs w:val="20"/>
        </w:rPr>
        <w:t xml:space="preserve">. </w:t>
      </w:r>
      <w:r w:rsidR="00472365" w:rsidRPr="007946B9">
        <w:rPr>
          <w:b/>
          <w:bCs/>
          <w:sz w:val="20"/>
          <w:szCs w:val="20"/>
        </w:rPr>
        <w:t>Sanktsioonid</w:t>
      </w:r>
      <w:bookmarkEnd w:id="28"/>
    </w:p>
    <w:p w14:paraId="7C88FB0F" w14:textId="7A6FA3A2" w:rsidR="00472365" w:rsidRPr="00472365" w:rsidRDefault="00472365" w:rsidP="00472365">
      <w:pPr>
        <w:widowControl w:val="0"/>
        <w:numPr>
          <w:ilvl w:val="1"/>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Lepinguliste kohustuste rikkumiste puhul rakendatavatele sanktsioonidele kohaldatakse Eestis kehtivale seadusandlusele lisaks ATL-s </w:t>
      </w:r>
      <w:r w:rsidRPr="00C231A5">
        <w:rPr>
          <w:rFonts w:ascii="Arial" w:eastAsia="Arial" w:hAnsi="Arial" w:cs="Arial"/>
          <w:sz w:val="20"/>
          <w:szCs w:val="20"/>
          <w:lang w:eastAsia="et-EE" w:bidi="et-EE"/>
        </w:rPr>
        <w:t>sätestatu</w:t>
      </w:r>
      <w:r w:rsidR="001558EB" w:rsidRPr="00C231A5">
        <w:rPr>
          <w:rFonts w:ascii="Arial" w:eastAsia="Arial" w:hAnsi="Arial" w:cs="Arial"/>
          <w:sz w:val="20"/>
          <w:szCs w:val="20"/>
          <w:lang w:eastAsia="et-EE" w:bidi="et-EE"/>
        </w:rPr>
        <w:t>t</w:t>
      </w:r>
      <w:r w:rsidRPr="00C231A5">
        <w:rPr>
          <w:rFonts w:ascii="Arial" w:eastAsia="Arial" w:hAnsi="Arial" w:cs="Arial"/>
          <w:sz w:val="20"/>
          <w:szCs w:val="20"/>
          <w:lang w:eastAsia="et-EE" w:bidi="et-EE"/>
        </w:rPr>
        <w:t>.</w:t>
      </w:r>
    </w:p>
    <w:p w14:paraId="2E146F8D" w14:textId="77777777" w:rsidR="00472365" w:rsidRPr="00472365" w:rsidRDefault="00472365" w:rsidP="00472365">
      <w:pPr>
        <w:widowControl w:val="0"/>
        <w:numPr>
          <w:ilvl w:val="1"/>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Väheolulised</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lepingurikkumised</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on</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rikkumised,</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mis</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ei</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mõjuta</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olulisel</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määral</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osutatava teenuse kvaliteeti, milleks loetakse mh, kuid mitte ainult järgmisi</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rikkumisi:</w:t>
      </w:r>
    </w:p>
    <w:p w14:paraId="61084CDC" w14:textId="1120A946" w:rsidR="00472365" w:rsidRPr="00472365" w:rsidRDefault="00472365" w:rsidP="00472365">
      <w:pPr>
        <w:widowControl w:val="0"/>
        <w:numPr>
          <w:ilvl w:val="2"/>
          <w:numId w:val="35"/>
        </w:numPr>
        <w:tabs>
          <w:tab w:val="left" w:pos="810"/>
        </w:tabs>
        <w:autoSpaceDE w:val="0"/>
        <w:autoSpaceDN w:val="0"/>
        <w:spacing w:after="0" w:line="240" w:lineRule="auto"/>
        <w:ind w:right="169"/>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mistahes bussidele või bussijuhtidele esitatavate nõuete mittetäitmine, välja arvatud ATL punktis 8.3.1 – 8.3.1</w:t>
      </w:r>
      <w:r w:rsidR="00CF2117">
        <w:rPr>
          <w:rFonts w:ascii="Arial" w:eastAsia="Arial" w:hAnsi="Arial" w:cs="Arial"/>
          <w:sz w:val="20"/>
          <w:szCs w:val="20"/>
          <w:lang w:eastAsia="et-EE" w:bidi="et-EE"/>
        </w:rPr>
        <w:t>4</w:t>
      </w:r>
      <w:r w:rsidRPr="00472365">
        <w:rPr>
          <w:rFonts w:ascii="Arial" w:eastAsia="Arial" w:hAnsi="Arial" w:cs="Arial"/>
          <w:sz w:val="20"/>
          <w:szCs w:val="20"/>
          <w:lang w:eastAsia="et-EE" w:bidi="et-EE"/>
        </w:rPr>
        <w:t xml:space="preserve"> nimetatud rikkumised;</w:t>
      </w:r>
    </w:p>
    <w:p w14:paraId="16798F8E" w14:textId="324F27C2" w:rsidR="00472365" w:rsidRPr="00472365" w:rsidRDefault="00472365" w:rsidP="00472365">
      <w:pPr>
        <w:widowControl w:val="0"/>
        <w:numPr>
          <w:ilvl w:val="2"/>
          <w:numId w:val="35"/>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ei teavita </w:t>
      </w:r>
      <w:bookmarkStart w:id="29" w:name="_Hlk129196935"/>
      <w:r w:rsidRPr="00472365">
        <w:rPr>
          <w:rFonts w:ascii="Arial" w:eastAsia="Arial" w:hAnsi="Arial" w:cs="Arial"/>
          <w:sz w:val="20"/>
          <w:szCs w:val="20"/>
          <w:lang w:eastAsia="et-EE" w:bidi="et-EE"/>
        </w:rPr>
        <w:t>piletimüügisüsteem</w:t>
      </w:r>
      <w:bookmarkEnd w:id="29"/>
      <w:r w:rsidRPr="00472365">
        <w:rPr>
          <w:rFonts w:ascii="Arial" w:eastAsia="Arial" w:hAnsi="Arial" w:cs="Arial"/>
          <w:sz w:val="20"/>
          <w:szCs w:val="20"/>
          <w:lang w:eastAsia="et-EE" w:bidi="et-EE"/>
        </w:rPr>
        <w:t>i dispetšerrakenduse kaudu Tellijat ja</w:t>
      </w:r>
      <w:r w:rsidR="00C231A5">
        <w:rPr>
          <w:rFonts w:ascii="Arial" w:eastAsia="Arial" w:hAnsi="Arial" w:cs="Arial"/>
          <w:sz w:val="20"/>
          <w:szCs w:val="20"/>
          <w:lang w:eastAsia="et-EE" w:bidi="et-EE"/>
        </w:rPr>
        <w:t xml:space="preserve"> </w:t>
      </w:r>
      <w:r w:rsidR="00C231A5" w:rsidRPr="00C231A5">
        <w:rPr>
          <w:rFonts w:ascii="Arial" w:eastAsia="Arial" w:hAnsi="Arial" w:cs="Arial"/>
          <w:sz w:val="20"/>
          <w:szCs w:val="20"/>
          <w:lang w:eastAsia="et-EE" w:bidi="et-EE"/>
        </w:rPr>
        <w:t>piletimüügisüsteem</w:t>
      </w:r>
      <w:r w:rsidR="00C231A5">
        <w:rPr>
          <w:rFonts w:ascii="Arial" w:eastAsia="Arial" w:hAnsi="Arial" w:cs="Arial"/>
          <w:sz w:val="20"/>
          <w:szCs w:val="20"/>
          <w:lang w:eastAsia="et-EE" w:bidi="et-EE"/>
        </w:rPr>
        <w:t>i</w:t>
      </w:r>
      <w:r w:rsidR="001558EB">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t>haldajat piletimüügiseadmete riketest ja/või tõrgetest liinitöös (ärajäämised/hilinemised) või muudest asjaoludest (sh kaamera tõrgetest), mille suhtes Vedajal lasub ATL kohaselt teavitamiskohustus;</w:t>
      </w:r>
    </w:p>
    <w:p w14:paraId="5085092F" w14:textId="77777777" w:rsidR="00472365" w:rsidRPr="00472365" w:rsidRDefault="00472365" w:rsidP="00472365">
      <w:pPr>
        <w:widowControl w:val="0"/>
        <w:numPr>
          <w:ilvl w:val="2"/>
          <w:numId w:val="35"/>
        </w:numPr>
        <w:tabs>
          <w:tab w:val="left" w:pos="810"/>
        </w:tabs>
        <w:autoSpaceDE w:val="0"/>
        <w:autoSpaceDN w:val="0"/>
        <w:spacing w:after="0" w:line="240" w:lineRule="auto"/>
        <w:ind w:right="16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poolt</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ilma</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Tellija</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kirjaliku</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nõusolekuta</w:t>
      </w:r>
      <w:r w:rsidRPr="00472365">
        <w:rPr>
          <w:rFonts w:ascii="Arial" w:eastAsia="Arial" w:hAnsi="Arial" w:cs="Arial"/>
          <w:spacing w:val="-13"/>
          <w:sz w:val="20"/>
          <w:szCs w:val="20"/>
          <w:lang w:eastAsia="et-EE" w:bidi="et-EE"/>
        </w:rPr>
        <w:t xml:space="preserve"> </w:t>
      </w:r>
      <w:r w:rsidRPr="00472365">
        <w:rPr>
          <w:rFonts w:ascii="Arial" w:eastAsia="Arial" w:hAnsi="Arial" w:cs="Arial"/>
          <w:sz w:val="20"/>
          <w:szCs w:val="20"/>
          <w:lang w:eastAsia="et-EE" w:bidi="et-EE"/>
        </w:rPr>
        <w:t>bussiliinidel</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kasutusel</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olevatele</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bussidele reklaami paigaldamine või nõuetele mittevastava reklaami paigaldamine või nõuetele mittevastava logo või kaubamärgi</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paigaldamine;</w:t>
      </w:r>
    </w:p>
    <w:p w14:paraId="1ABE3EAC" w14:textId="2AACA7D2" w:rsidR="00472365" w:rsidRPr="00472365" w:rsidRDefault="00C231A5" w:rsidP="00472365">
      <w:pPr>
        <w:widowControl w:val="0"/>
        <w:numPr>
          <w:ilvl w:val="2"/>
          <w:numId w:val="35"/>
        </w:numPr>
        <w:tabs>
          <w:tab w:val="left" w:pos="810"/>
        </w:tabs>
        <w:autoSpaceDE w:val="0"/>
        <w:autoSpaceDN w:val="0"/>
        <w:spacing w:before="86" w:after="0" w:line="240" w:lineRule="auto"/>
        <w:ind w:right="173"/>
        <w:jc w:val="both"/>
        <w:rPr>
          <w:rFonts w:ascii="Arial" w:eastAsia="Arial" w:hAnsi="Arial" w:cs="Arial"/>
          <w:sz w:val="20"/>
          <w:szCs w:val="20"/>
          <w:lang w:eastAsia="et-EE" w:bidi="et-EE"/>
        </w:rPr>
      </w:pPr>
      <w:r w:rsidRPr="00C231A5">
        <w:rPr>
          <w:rFonts w:ascii="Arial" w:eastAsia="Arial" w:hAnsi="Arial" w:cs="Arial"/>
          <w:sz w:val="20"/>
          <w:szCs w:val="20"/>
          <w:lang w:eastAsia="et-EE" w:bidi="et-EE"/>
        </w:rPr>
        <w:t xml:space="preserve">ATL-st või õigusaktidest tuleneva </w:t>
      </w:r>
      <w:r>
        <w:rPr>
          <w:rFonts w:ascii="Arial" w:eastAsia="Arial" w:hAnsi="Arial" w:cs="Arial"/>
          <w:sz w:val="20"/>
          <w:szCs w:val="20"/>
          <w:lang w:eastAsia="et-EE" w:bidi="et-EE"/>
        </w:rPr>
        <w:t>V</w:t>
      </w:r>
      <w:r w:rsidRPr="00C231A5">
        <w:rPr>
          <w:rFonts w:ascii="Arial" w:eastAsia="Arial" w:hAnsi="Arial" w:cs="Arial"/>
          <w:sz w:val="20"/>
          <w:szCs w:val="20"/>
          <w:lang w:eastAsia="et-EE" w:bidi="et-EE"/>
        </w:rPr>
        <w:t>edaja kohustuse rikkumi</w:t>
      </w:r>
      <w:r>
        <w:rPr>
          <w:rFonts w:ascii="Arial" w:eastAsia="Arial" w:hAnsi="Arial" w:cs="Arial"/>
          <w:sz w:val="20"/>
          <w:szCs w:val="20"/>
          <w:lang w:eastAsia="et-EE" w:bidi="et-EE"/>
        </w:rPr>
        <w:t>n</w:t>
      </w:r>
      <w:r w:rsidRPr="00C231A5">
        <w:rPr>
          <w:rFonts w:ascii="Arial" w:eastAsia="Arial" w:hAnsi="Arial" w:cs="Arial"/>
          <w:sz w:val="20"/>
          <w:szCs w:val="20"/>
          <w:lang w:eastAsia="et-EE" w:bidi="et-EE"/>
        </w:rPr>
        <w:t xml:space="preserve">e </w:t>
      </w:r>
      <w:r w:rsidR="00472365" w:rsidRPr="00472365">
        <w:rPr>
          <w:rFonts w:ascii="Arial" w:eastAsia="Arial" w:hAnsi="Arial" w:cs="Arial"/>
          <w:sz w:val="20"/>
          <w:szCs w:val="20"/>
          <w:lang w:eastAsia="et-EE" w:bidi="et-EE"/>
        </w:rPr>
        <w:t xml:space="preserve">Vedaja, alltöövõtja või nende poolt rakendatavate bussijuhtide </w:t>
      </w:r>
      <w:r>
        <w:rPr>
          <w:rFonts w:ascii="Arial" w:eastAsia="Arial" w:hAnsi="Arial" w:cs="Arial"/>
          <w:sz w:val="20"/>
          <w:szCs w:val="20"/>
          <w:lang w:eastAsia="et-EE" w:bidi="et-EE"/>
        </w:rPr>
        <w:t xml:space="preserve">poolt, mille kohta </w:t>
      </w:r>
      <w:r w:rsidR="00472365" w:rsidRPr="00472365">
        <w:rPr>
          <w:rFonts w:ascii="Arial" w:eastAsia="Arial" w:hAnsi="Arial" w:cs="Arial"/>
          <w:sz w:val="20"/>
          <w:szCs w:val="20"/>
          <w:lang w:eastAsia="et-EE" w:bidi="et-EE"/>
        </w:rPr>
        <w:t>on Tellijale laekunud põhjendatud kaebus</w:t>
      </w:r>
      <w:r>
        <w:rPr>
          <w:rFonts w:ascii="Arial" w:eastAsia="Arial" w:hAnsi="Arial" w:cs="Arial"/>
          <w:sz w:val="20"/>
          <w:szCs w:val="20"/>
          <w:lang w:eastAsia="et-EE" w:bidi="et-EE"/>
        </w:rPr>
        <w:t>;</w:t>
      </w:r>
    </w:p>
    <w:p w14:paraId="0F7703DC" w14:textId="77777777" w:rsidR="00472365" w:rsidRPr="00472365" w:rsidRDefault="00472365" w:rsidP="00472365">
      <w:pPr>
        <w:widowControl w:val="0"/>
        <w:numPr>
          <w:ilvl w:val="2"/>
          <w:numId w:val="35"/>
        </w:numPr>
        <w:tabs>
          <w:tab w:val="left" w:pos="810"/>
        </w:tabs>
        <w:autoSpaceDE w:val="0"/>
        <w:autoSpaceDN w:val="0"/>
        <w:spacing w:after="0" w:line="240" w:lineRule="auto"/>
        <w:ind w:right="165"/>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poolt aruannete või teadete mittenõuetekohane esitamine või neis tõele mittevastavate</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andmete</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esitamine,</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sh</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tõele</w:t>
      </w:r>
      <w:r w:rsidRPr="00472365">
        <w:rPr>
          <w:rFonts w:ascii="Arial" w:eastAsia="Arial" w:hAnsi="Arial" w:cs="Arial"/>
          <w:spacing w:val="-13"/>
          <w:sz w:val="20"/>
          <w:szCs w:val="20"/>
          <w:lang w:eastAsia="et-EE" w:bidi="et-EE"/>
        </w:rPr>
        <w:t xml:space="preserve"> </w:t>
      </w:r>
      <w:r w:rsidRPr="00472365">
        <w:rPr>
          <w:rFonts w:ascii="Arial" w:eastAsia="Arial" w:hAnsi="Arial" w:cs="Arial"/>
          <w:sz w:val="20"/>
          <w:szCs w:val="20"/>
          <w:lang w:eastAsia="et-EE" w:bidi="et-EE"/>
        </w:rPr>
        <w:t>vastavate</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andmete</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mitteesitamine,</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v.a.</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kui konkreetse teavituskohustuse rikkumine on ATL järgi käsitatav olulise lepingurikkumisena;</w:t>
      </w:r>
    </w:p>
    <w:p w14:paraId="63DBCB50" w14:textId="77777777" w:rsidR="00472365" w:rsidRPr="00472365" w:rsidRDefault="00472365" w:rsidP="00472365">
      <w:pPr>
        <w:widowControl w:val="0"/>
        <w:numPr>
          <w:ilvl w:val="2"/>
          <w:numId w:val="35"/>
        </w:numPr>
        <w:tabs>
          <w:tab w:val="left" w:pos="810"/>
        </w:tabs>
        <w:autoSpaceDE w:val="0"/>
        <w:autoSpaceDN w:val="0"/>
        <w:spacing w:after="0" w:line="240" w:lineRule="auto"/>
        <w:ind w:right="169"/>
        <w:jc w:val="both"/>
        <w:rPr>
          <w:rFonts w:ascii="Arial" w:eastAsia="Arial" w:hAnsi="Arial" w:cs="Arial"/>
          <w:sz w:val="20"/>
          <w:szCs w:val="20"/>
          <w:lang w:eastAsia="et-EE" w:bidi="et-EE"/>
        </w:rPr>
      </w:pPr>
      <w:r w:rsidRPr="00C231A5">
        <w:rPr>
          <w:rFonts w:ascii="Arial" w:eastAsia="Arial" w:hAnsi="Arial" w:cs="Arial"/>
          <w:sz w:val="20"/>
          <w:szCs w:val="20"/>
          <w:lang w:eastAsia="et-EE" w:bidi="et-EE"/>
        </w:rPr>
        <w:t xml:space="preserve">teehooldekaamerate ja/või andurite paigaldamise ja </w:t>
      </w:r>
      <w:r w:rsidRPr="00472365">
        <w:rPr>
          <w:rFonts w:ascii="Arial" w:eastAsia="Arial" w:hAnsi="Arial" w:cs="Arial"/>
          <w:sz w:val="20"/>
          <w:szCs w:val="20"/>
          <w:lang w:eastAsia="et-EE" w:bidi="et-EE"/>
        </w:rPr>
        <w:t>käitamise mittelubamine bussidele;</w:t>
      </w:r>
    </w:p>
    <w:p w14:paraId="0213A557" w14:textId="77777777" w:rsidR="00472365" w:rsidRPr="00472365" w:rsidRDefault="00472365" w:rsidP="00472365">
      <w:pPr>
        <w:widowControl w:val="0"/>
        <w:numPr>
          <w:ilvl w:val="2"/>
          <w:numId w:val="35"/>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mistahes muu ATL-s sätestatud kohustuse rikkumine, mida ei ole otsesõnu nimetatud olulise</w:t>
      </w:r>
      <w:r w:rsidRPr="00472365">
        <w:rPr>
          <w:rFonts w:ascii="Arial" w:eastAsia="Arial" w:hAnsi="Arial" w:cs="Arial"/>
          <w:spacing w:val="-3"/>
          <w:sz w:val="20"/>
          <w:szCs w:val="20"/>
          <w:lang w:eastAsia="et-EE" w:bidi="et-EE"/>
        </w:rPr>
        <w:t xml:space="preserve"> </w:t>
      </w:r>
      <w:r w:rsidRPr="00472365">
        <w:rPr>
          <w:rFonts w:ascii="Arial" w:eastAsia="Arial" w:hAnsi="Arial" w:cs="Arial"/>
          <w:sz w:val="20"/>
          <w:szCs w:val="20"/>
          <w:lang w:eastAsia="et-EE" w:bidi="et-EE"/>
        </w:rPr>
        <w:t>lepingurikkumisena;</w:t>
      </w:r>
    </w:p>
    <w:p w14:paraId="46BAB5F3" w14:textId="49DD6DCD" w:rsidR="00472365" w:rsidRDefault="00472365" w:rsidP="00472365">
      <w:pPr>
        <w:widowControl w:val="0"/>
        <w:numPr>
          <w:ilvl w:val="1"/>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Olulised lepingurikkumised</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t>on:</w:t>
      </w:r>
    </w:p>
    <w:p w14:paraId="03E2FFBA" w14:textId="73C2077C"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mistahes muudatuste tegemine busside liikluses (näiteks: kinnitatud sõiduplaanis sätestatud bussiliini marsruudi mittejärgimine või peatuse mitteteenindamine; hilinemised, reisi teenindamata jätmine jm) Vedaja algatusel, v.a. ATL p 3.11 sätestatud erakorralised asjaolud, millest Vedaja on Tellijat viivitamatult informeerinud ja informeerimisel muudatuse tegemist põhjendanud;</w:t>
      </w:r>
    </w:p>
    <w:p w14:paraId="367941E3" w14:textId="2A83C768"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piletimüügiga seonduvate kohustuste (sealhulgas piletimüügiseadmete kasutamisega või selles esinevate puuduste kõrvaldamisega seonduvate kohustuste) mistahes moel</w:t>
      </w:r>
      <w:r w:rsidRPr="00C04F37">
        <w:rPr>
          <w:rFonts w:ascii="Arial" w:eastAsia="Arial" w:hAnsi="Arial" w:cs="Arial"/>
          <w:spacing w:val="-16"/>
          <w:sz w:val="20"/>
          <w:szCs w:val="20"/>
          <w:lang w:eastAsia="et-EE" w:bidi="et-EE"/>
        </w:rPr>
        <w:t xml:space="preserve"> </w:t>
      </w:r>
      <w:r w:rsidRPr="00C04F37">
        <w:rPr>
          <w:rFonts w:ascii="Arial" w:eastAsia="Arial" w:hAnsi="Arial" w:cs="Arial"/>
          <w:sz w:val="20"/>
          <w:szCs w:val="20"/>
          <w:lang w:eastAsia="et-EE" w:bidi="et-EE"/>
        </w:rPr>
        <w:t>rikkumine</w:t>
      </w:r>
      <w:r w:rsidR="002C0D4B" w:rsidRPr="002C0D4B">
        <w:rPr>
          <w:rFonts w:ascii="Arial" w:eastAsia="Arial" w:hAnsi="Arial" w:cs="Arial"/>
          <w:sz w:val="20"/>
          <w:szCs w:val="20"/>
          <w:lang w:eastAsia="et-EE" w:bidi="et-EE"/>
        </w:rPr>
        <w:t>,</w:t>
      </w:r>
      <w:r w:rsidR="004A496F" w:rsidRPr="002C0D4B">
        <w:rPr>
          <w:rFonts w:ascii="Arial" w:eastAsia="Arial" w:hAnsi="Arial" w:cs="Arial"/>
          <w:sz w:val="20"/>
          <w:szCs w:val="20"/>
          <w:lang w:eastAsia="et-EE" w:bidi="et-EE"/>
        </w:rPr>
        <w:t xml:space="preserve"> välja arvatud punkt 8.2.2 nimetatud rikkumine</w:t>
      </w:r>
      <w:r w:rsidR="002C0D4B" w:rsidRPr="002C0D4B">
        <w:rPr>
          <w:rFonts w:ascii="Arial" w:eastAsia="Arial" w:hAnsi="Arial" w:cs="Arial"/>
          <w:sz w:val="20"/>
          <w:szCs w:val="20"/>
          <w:lang w:eastAsia="et-EE" w:bidi="et-EE"/>
        </w:rPr>
        <w:t>;</w:t>
      </w:r>
    </w:p>
    <w:p w14:paraId="64E16799" w14:textId="3C02322D"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Vedaja ei ole hiljemalt 30 päeva enne ühenduse tegevusloa kehtivusaja lõppemist esitanud Tellijale uut ühenduse</w:t>
      </w:r>
      <w:r w:rsidRPr="00C04F37">
        <w:rPr>
          <w:rFonts w:ascii="Arial" w:eastAsia="Arial" w:hAnsi="Arial" w:cs="Arial"/>
          <w:spacing w:val="-5"/>
          <w:sz w:val="20"/>
          <w:szCs w:val="20"/>
          <w:lang w:eastAsia="et-EE" w:bidi="et-EE"/>
        </w:rPr>
        <w:t xml:space="preserve"> </w:t>
      </w:r>
      <w:r w:rsidRPr="00C04F37">
        <w:rPr>
          <w:rFonts w:ascii="Arial" w:eastAsia="Arial" w:hAnsi="Arial" w:cs="Arial"/>
          <w:sz w:val="20"/>
          <w:szCs w:val="20"/>
          <w:lang w:eastAsia="et-EE" w:bidi="et-EE"/>
        </w:rPr>
        <w:t>tegevusluba;</w:t>
      </w:r>
    </w:p>
    <w:p w14:paraId="36503305" w14:textId="1686BD12"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Vedaja ei täida kohustust nõuetekohase Garantiikirja esitamise</w:t>
      </w:r>
      <w:r w:rsidRPr="00C04F37">
        <w:rPr>
          <w:rFonts w:ascii="Arial" w:eastAsia="Arial" w:hAnsi="Arial" w:cs="Arial"/>
          <w:spacing w:val="-14"/>
          <w:sz w:val="20"/>
          <w:szCs w:val="20"/>
          <w:lang w:eastAsia="et-EE" w:bidi="et-EE"/>
        </w:rPr>
        <w:t xml:space="preserve"> </w:t>
      </w:r>
      <w:r w:rsidRPr="00C04F37">
        <w:rPr>
          <w:rFonts w:ascii="Arial" w:eastAsia="Arial" w:hAnsi="Arial" w:cs="Arial"/>
          <w:sz w:val="20"/>
          <w:szCs w:val="20"/>
          <w:lang w:eastAsia="et-EE" w:bidi="et-EE"/>
        </w:rPr>
        <w:t>kohta;</w:t>
      </w:r>
    </w:p>
    <w:p w14:paraId="3DC229DF" w14:textId="47E9222D"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Vedaja ei tee vajalikku koostööd selleks, et paigalda bussidesse piletimüügiseadmeid või kõrvaldada piletimüügiseadmetes esinevaid vigu;</w:t>
      </w:r>
    </w:p>
    <w:p w14:paraId="5CCD2ECB" w14:textId="1C85A8DD"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 xml:space="preserve">kuus või </w:t>
      </w:r>
      <w:r w:rsidRPr="002C0D4B">
        <w:rPr>
          <w:rFonts w:ascii="Arial" w:eastAsia="Arial" w:hAnsi="Arial" w:cs="Arial"/>
          <w:sz w:val="20"/>
          <w:szCs w:val="20"/>
          <w:lang w:eastAsia="et-EE" w:bidi="et-EE"/>
        </w:rPr>
        <w:t xml:space="preserve">enam </w:t>
      </w:r>
      <w:r w:rsidR="004A496F" w:rsidRPr="002C0D4B">
        <w:rPr>
          <w:rFonts w:ascii="Arial" w:eastAsia="Arial" w:hAnsi="Arial" w:cs="Arial"/>
          <w:sz w:val="20"/>
          <w:szCs w:val="20"/>
          <w:lang w:eastAsia="et-EE" w:bidi="et-EE"/>
        </w:rPr>
        <w:t xml:space="preserve">ATL </w:t>
      </w:r>
      <w:r w:rsidRPr="002C0D4B">
        <w:rPr>
          <w:rFonts w:ascii="Arial" w:eastAsia="Arial" w:hAnsi="Arial" w:cs="Arial"/>
          <w:sz w:val="20"/>
          <w:szCs w:val="20"/>
          <w:lang w:eastAsia="et-EE" w:bidi="et-EE"/>
        </w:rPr>
        <w:t xml:space="preserve">täitmisega </w:t>
      </w:r>
      <w:r w:rsidRPr="00C04F37">
        <w:rPr>
          <w:rFonts w:ascii="Arial" w:eastAsia="Arial" w:hAnsi="Arial" w:cs="Arial"/>
          <w:sz w:val="20"/>
          <w:szCs w:val="20"/>
          <w:lang w:eastAsia="et-EE" w:bidi="et-EE"/>
        </w:rPr>
        <w:t>seotud väheolulist rikkumist 3 kuu</w:t>
      </w:r>
      <w:r w:rsidRPr="00C04F37">
        <w:rPr>
          <w:rFonts w:ascii="Arial" w:eastAsia="Arial" w:hAnsi="Arial" w:cs="Arial"/>
          <w:spacing w:val="-7"/>
          <w:sz w:val="20"/>
          <w:szCs w:val="20"/>
          <w:lang w:eastAsia="et-EE" w:bidi="et-EE"/>
        </w:rPr>
        <w:t xml:space="preserve"> </w:t>
      </w:r>
      <w:r w:rsidRPr="00C04F37">
        <w:rPr>
          <w:rFonts w:ascii="Arial" w:eastAsia="Arial" w:hAnsi="Arial" w:cs="Arial"/>
          <w:sz w:val="20"/>
          <w:szCs w:val="20"/>
          <w:lang w:eastAsia="et-EE" w:bidi="et-EE"/>
        </w:rPr>
        <w:t>jooksul;</w:t>
      </w:r>
    </w:p>
    <w:p w14:paraId="46891955" w14:textId="2770A687"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Vedaja</w:t>
      </w:r>
      <w:r w:rsidRPr="00C04F37">
        <w:rPr>
          <w:rFonts w:ascii="Arial" w:eastAsia="Arial" w:hAnsi="Arial" w:cs="Arial"/>
          <w:spacing w:val="-6"/>
          <w:sz w:val="20"/>
          <w:szCs w:val="20"/>
          <w:lang w:eastAsia="et-EE" w:bidi="et-EE"/>
        </w:rPr>
        <w:t xml:space="preserve"> </w:t>
      </w:r>
      <w:r w:rsidRPr="00C04F37">
        <w:rPr>
          <w:rFonts w:ascii="Arial" w:eastAsia="Arial" w:hAnsi="Arial" w:cs="Arial"/>
          <w:sz w:val="20"/>
          <w:szCs w:val="20"/>
          <w:lang w:eastAsia="et-EE" w:bidi="et-EE"/>
        </w:rPr>
        <w:t>ei</w:t>
      </w:r>
      <w:r w:rsidRPr="00C04F37">
        <w:rPr>
          <w:rFonts w:ascii="Arial" w:eastAsia="Arial" w:hAnsi="Arial" w:cs="Arial"/>
          <w:spacing w:val="-7"/>
          <w:sz w:val="20"/>
          <w:szCs w:val="20"/>
          <w:lang w:eastAsia="et-EE" w:bidi="et-EE"/>
        </w:rPr>
        <w:t xml:space="preserve"> </w:t>
      </w:r>
      <w:r w:rsidRPr="00C04F37">
        <w:rPr>
          <w:rFonts w:ascii="Arial" w:eastAsia="Arial" w:hAnsi="Arial" w:cs="Arial"/>
          <w:sz w:val="20"/>
          <w:szCs w:val="20"/>
          <w:lang w:eastAsia="et-EE" w:bidi="et-EE"/>
        </w:rPr>
        <w:t>ole</w:t>
      </w:r>
      <w:r w:rsidRPr="00C04F37">
        <w:rPr>
          <w:rFonts w:ascii="Arial" w:eastAsia="Arial" w:hAnsi="Arial" w:cs="Arial"/>
          <w:spacing w:val="-7"/>
          <w:sz w:val="20"/>
          <w:szCs w:val="20"/>
          <w:lang w:eastAsia="et-EE" w:bidi="et-EE"/>
        </w:rPr>
        <w:t xml:space="preserve"> </w:t>
      </w:r>
      <w:r w:rsidRPr="00C04F37">
        <w:rPr>
          <w:rFonts w:ascii="Arial" w:eastAsia="Arial" w:hAnsi="Arial" w:cs="Arial"/>
          <w:sz w:val="20"/>
          <w:szCs w:val="20"/>
          <w:lang w:eastAsia="et-EE" w:bidi="et-EE"/>
        </w:rPr>
        <w:t>ükskõik</w:t>
      </w:r>
      <w:r w:rsidRPr="00C04F37">
        <w:rPr>
          <w:rFonts w:ascii="Arial" w:eastAsia="Arial" w:hAnsi="Arial" w:cs="Arial"/>
          <w:spacing w:val="-6"/>
          <w:sz w:val="20"/>
          <w:szCs w:val="20"/>
          <w:lang w:eastAsia="et-EE" w:bidi="et-EE"/>
        </w:rPr>
        <w:t xml:space="preserve"> </w:t>
      </w:r>
      <w:r w:rsidRPr="00C04F37">
        <w:rPr>
          <w:rFonts w:ascii="Arial" w:eastAsia="Arial" w:hAnsi="Arial" w:cs="Arial"/>
          <w:sz w:val="20"/>
          <w:szCs w:val="20"/>
          <w:lang w:eastAsia="et-EE" w:bidi="et-EE"/>
        </w:rPr>
        <w:t>millist</w:t>
      </w:r>
      <w:r w:rsidRPr="00C04F37">
        <w:rPr>
          <w:rFonts w:ascii="Arial" w:eastAsia="Arial" w:hAnsi="Arial" w:cs="Arial"/>
          <w:spacing w:val="-3"/>
          <w:sz w:val="20"/>
          <w:szCs w:val="20"/>
          <w:lang w:eastAsia="et-EE" w:bidi="et-EE"/>
        </w:rPr>
        <w:t xml:space="preserve"> </w:t>
      </w:r>
      <w:r w:rsidRPr="00C04F37">
        <w:rPr>
          <w:rFonts w:ascii="Arial" w:eastAsia="Arial" w:hAnsi="Arial" w:cs="Arial"/>
          <w:sz w:val="20"/>
          <w:szCs w:val="20"/>
          <w:lang w:eastAsia="et-EE" w:bidi="et-EE"/>
        </w:rPr>
        <w:t>rikkumist</w:t>
      </w:r>
      <w:r w:rsidRPr="00C04F37">
        <w:rPr>
          <w:rFonts w:ascii="Arial" w:eastAsia="Arial" w:hAnsi="Arial" w:cs="Arial"/>
          <w:spacing w:val="-8"/>
          <w:sz w:val="20"/>
          <w:szCs w:val="20"/>
          <w:lang w:eastAsia="et-EE" w:bidi="et-EE"/>
        </w:rPr>
        <w:t xml:space="preserve"> </w:t>
      </w:r>
      <w:r w:rsidRPr="00C04F37">
        <w:rPr>
          <w:rFonts w:ascii="Arial" w:eastAsia="Arial" w:hAnsi="Arial" w:cs="Arial"/>
          <w:sz w:val="20"/>
          <w:szCs w:val="20"/>
          <w:lang w:eastAsia="et-EE" w:bidi="et-EE"/>
        </w:rPr>
        <w:t>kõrvaldanud</w:t>
      </w:r>
      <w:r w:rsidRPr="00C04F37">
        <w:rPr>
          <w:rFonts w:ascii="Arial" w:eastAsia="Arial" w:hAnsi="Arial" w:cs="Arial"/>
          <w:spacing w:val="-8"/>
          <w:sz w:val="20"/>
          <w:szCs w:val="20"/>
          <w:lang w:eastAsia="et-EE" w:bidi="et-EE"/>
        </w:rPr>
        <w:t xml:space="preserve"> </w:t>
      </w:r>
      <w:r w:rsidRPr="00C04F37">
        <w:rPr>
          <w:rFonts w:ascii="Arial" w:eastAsia="Arial" w:hAnsi="Arial" w:cs="Arial"/>
          <w:sz w:val="20"/>
          <w:szCs w:val="20"/>
          <w:lang w:eastAsia="et-EE" w:bidi="et-EE"/>
        </w:rPr>
        <w:t>Tellija</w:t>
      </w:r>
      <w:r w:rsidRPr="00C04F37">
        <w:rPr>
          <w:rFonts w:ascii="Arial" w:eastAsia="Arial" w:hAnsi="Arial" w:cs="Arial"/>
          <w:spacing w:val="-5"/>
          <w:sz w:val="20"/>
          <w:szCs w:val="20"/>
          <w:lang w:eastAsia="et-EE" w:bidi="et-EE"/>
        </w:rPr>
        <w:t xml:space="preserve"> </w:t>
      </w:r>
      <w:r w:rsidRPr="00C04F37">
        <w:rPr>
          <w:rFonts w:ascii="Arial" w:eastAsia="Arial" w:hAnsi="Arial" w:cs="Arial"/>
          <w:sz w:val="20"/>
          <w:szCs w:val="20"/>
          <w:lang w:eastAsia="et-EE" w:bidi="et-EE"/>
        </w:rPr>
        <w:t>poolt</w:t>
      </w:r>
      <w:r w:rsidRPr="00C04F37">
        <w:rPr>
          <w:rFonts w:ascii="Arial" w:eastAsia="Arial" w:hAnsi="Arial" w:cs="Arial"/>
          <w:spacing w:val="-5"/>
          <w:sz w:val="20"/>
          <w:szCs w:val="20"/>
          <w:lang w:eastAsia="et-EE" w:bidi="et-EE"/>
        </w:rPr>
        <w:t xml:space="preserve"> </w:t>
      </w:r>
      <w:r w:rsidRPr="00C04F37">
        <w:rPr>
          <w:rFonts w:ascii="Arial" w:eastAsia="Arial" w:hAnsi="Arial" w:cs="Arial"/>
          <w:sz w:val="20"/>
          <w:szCs w:val="20"/>
          <w:lang w:eastAsia="et-EE" w:bidi="et-EE"/>
        </w:rPr>
        <w:t>antud</w:t>
      </w:r>
      <w:r w:rsidRPr="00C04F37">
        <w:rPr>
          <w:rFonts w:ascii="Arial" w:eastAsia="Arial" w:hAnsi="Arial" w:cs="Arial"/>
          <w:spacing w:val="-8"/>
          <w:sz w:val="20"/>
          <w:szCs w:val="20"/>
          <w:lang w:eastAsia="et-EE" w:bidi="et-EE"/>
        </w:rPr>
        <w:t xml:space="preserve"> </w:t>
      </w:r>
      <w:r w:rsidRPr="00C04F37">
        <w:rPr>
          <w:rFonts w:ascii="Arial" w:eastAsia="Arial" w:hAnsi="Arial" w:cs="Arial"/>
          <w:sz w:val="20"/>
          <w:szCs w:val="20"/>
          <w:lang w:eastAsia="et-EE" w:bidi="et-EE"/>
        </w:rPr>
        <w:t>täiendava</w:t>
      </w:r>
      <w:r w:rsidRPr="00C04F37">
        <w:rPr>
          <w:rFonts w:ascii="Arial" w:eastAsia="Arial" w:hAnsi="Arial" w:cs="Arial"/>
          <w:spacing w:val="-6"/>
          <w:sz w:val="20"/>
          <w:szCs w:val="20"/>
          <w:lang w:eastAsia="et-EE" w:bidi="et-EE"/>
        </w:rPr>
        <w:t xml:space="preserve"> </w:t>
      </w:r>
      <w:r w:rsidRPr="00C04F37">
        <w:rPr>
          <w:rFonts w:ascii="Arial" w:eastAsia="Arial" w:hAnsi="Arial" w:cs="Arial"/>
          <w:sz w:val="20"/>
          <w:szCs w:val="20"/>
          <w:lang w:eastAsia="et-EE" w:bidi="et-EE"/>
        </w:rPr>
        <w:t>tähtaja jooksul;</w:t>
      </w:r>
    </w:p>
    <w:p w14:paraId="149DA7D3" w14:textId="536D2123" w:rsidR="00472365"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Vedaja, alltöövõtja või nende poolt ATL täitmisel rakendatav bussijuht ei täida ametialases tegevuses õigusaktidega kehtestatud nõudeid või Tellija poolt antud siduvaid juhised</w:t>
      </w:r>
      <w:r w:rsidR="002C0D4B">
        <w:rPr>
          <w:rFonts w:ascii="Arial" w:eastAsia="Arial" w:hAnsi="Arial" w:cs="Arial"/>
          <w:sz w:val="20"/>
          <w:szCs w:val="20"/>
          <w:lang w:eastAsia="et-EE" w:bidi="et-EE"/>
        </w:rPr>
        <w:t xml:space="preserve"> korduvalt</w:t>
      </w:r>
      <w:r w:rsidRPr="00C04F37">
        <w:rPr>
          <w:rFonts w:ascii="Arial" w:eastAsia="Arial" w:hAnsi="Arial" w:cs="Arial"/>
          <w:sz w:val="20"/>
          <w:szCs w:val="20"/>
          <w:lang w:eastAsia="et-EE" w:bidi="et-EE"/>
        </w:rPr>
        <w:t>;</w:t>
      </w:r>
      <w:r w:rsidR="004A496F">
        <w:rPr>
          <w:rFonts w:ascii="Arial" w:eastAsia="Arial" w:hAnsi="Arial" w:cs="Arial"/>
          <w:sz w:val="20"/>
          <w:szCs w:val="20"/>
          <w:lang w:eastAsia="et-EE" w:bidi="et-EE"/>
        </w:rPr>
        <w:t xml:space="preserve"> </w:t>
      </w:r>
    </w:p>
    <w:p w14:paraId="7F3C0A3D" w14:textId="78C929DD" w:rsidR="00472365" w:rsidRDefault="00C04F37"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V</w:t>
      </w:r>
      <w:r w:rsidR="00472365" w:rsidRPr="00C04F37">
        <w:rPr>
          <w:rFonts w:ascii="Arial" w:eastAsia="Arial" w:hAnsi="Arial" w:cs="Arial"/>
          <w:sz w:val="20"/>
          <w:szCs w:val="20"/>
          <w:lang w:eastAsia="et-EE" w:bidi="et-EE"/>
        </w:rPr>
        <w:t xml:space="preserve">edaja rikub korduvalt kohustusi seoses bussidesse paigaldatavate turvakaameratega, sh kohustusi tagada juurdepääs kaamerate salvestistele; </w:t>
      </w:r>
    </w:p>
    <w:p w14:paraId="3D61B607" w14:textId="03546377" w:rsidR="00472365" w:rsidRPr="002C0D4B"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 xml:space="preserve">Vedaja kasutab ATL täitmisel busse, mille kasutamist ei ole Vedaja Tellijaga eelnevalt kooskõlastanud </w:t>
      </w:r>
      <w:r w:rsidRPr="002C0D4B">
        <w:rPr>
          <w:rFonts w:ascii="Arial" w:eastAsia="Arial" w:hAnsi="Arial" w:cs="Arial"/>
          <w:sz w:val="20"/>
          <w:szCs w:val="20"/>
          <w:lang w:eastAsia="et-EE" w:bidi="et-EE"/>
        </w:rPr>
        <w:t>või mis ei vasta RHAD nõuetele (sh kui Vedaja ei esita pakkumuses nimetatud busse Tellijale ülevaatuseks hiljemalt RHAD -s sätestatud tähtajaks enne ATL teenindamise algust)  ja/või ei ole Vedaja pakkumuses nimetatud bussidega vähemalt samaväärsed ja/või mille suhtes on korrakaitseorgan rakendanud</w:t>
      </w:r>
      <w:r w:rsidRPr="002C0D4B">
        <w:rPr>
          <w:rFonts w:ascii="Arial" w:eastAsia="Arial" w:hAnsi="Arial" w:cs="Arial"/>
          <w:spacing w:val="-4"/>
          <w:sz w:val="20"/>
          <w:szCs w:val="20"/>
          <w:lang w:eastAsia="et-EE" w:bidi="et-EE"/>
        </w:rPr>
        <w:t xml:space="preserve"> </w:t>
      </w:r>
      <w:r w:rsidRPr="002C0D4B">
        <w:rPr>
          <w:rFonts w:ascii="Arial" w:eastAsia="Arial" w:hAnsi="Arial" w:cs="Arial"/>
          <w:sz w:val="20"/>
          <w:szCs w:val="20"/>
          <w:lang w:eastAsia="et-EE" w:bidi="et-EE"/>
        </w:rPr>
        <w:t>sõidukeeldu;</w:t>
      </w:r>
    </w:p>
    <w:p w14:paraId="68910BB9" w14:textId="3E5FAD52" w:rsidR="00472365" w:rsidRDefault="00C04F37"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2C0D4B">
        <w:rPr>
          <w:rFonts w:ascii="Arial" w:eastAsia="Arial" w:hAnsi="Arial" w:cs="Arial"/>
          <w:sz w:val="20"/>
          <w:szCs w:val="20"/>
          <w:lang w:eastAsia="et-EE" w:bidi="et-EE"/>
        </w:rPr>
        <w:t>V</w:t>
      </w:r>
      <w:r w:rsidR="00472365" w:rsidRPr="002C0D4B">
        <w:rPr>
          <w:rFonts w:ascii="Arial" w:eastAsia="Arial" w:hAnsi="Arial" w:cs="Arial"/>
          <w:sz w:val="20"/>
          <w:szCs w:val="20"/>
          <w:lang w:eastAsia="et-EE" w:bidi="et-EE"/>
        </w:rPr>
        <w:t xml:space="preserve">edaja rakendab ATL täitmisel alltöövõtjaid, kelle kasutamist </w:t>
      </w:r>
      <w:r w:rsidR="00472365" w:rsidRPr="00C04F37">
        <w:rPr>
          <w:rFonts w:ascii="Arial" w:eastAsia="Arial" w:hAnsi="Arial" w:cs="Arial"/>
          <w:sz w:val="20"/>
          <w:szCs w:val="20"/>
          <w:lang w:eastAsia="et-EE" w:bidi="et-EE"/>
        </w:rPr>
        <w:t>ei ole Vedaja eelnevalt Tellijaga kirjalikult</w:t>
      </w:r>
      <w:r w:rsidR="00472365" w:rsidRPr="00C04F37">
        <w:rPr>
          <w:rFonts w:ascii="Arial" w:eastAsia="Arial" w:hAnsi="Arial" w:cs="Arial"/>
          <w:spacing w:val="-4"/>
          <w:sz w:val="20"/>
          <w:szCs w:val="20"/>
          <w:lang w:eastAsia="et-EE" w:bidi="et-EE"/>
        </w:rPr>
        <w:t xml:space="preserve"> </w:t>
      </w:r>
      <w:r w:rsidR="00472365" w:rsidRPr="00C04F37">
        <w:rPr>
          <w:rFonts w:ascii="Arial" w:eastAsia="Arial" w:hAnsi="Arial" w:cs="Arial"/>
          <w:sz w:val="20"/>
          <w:szCs w:val="20"/>
          <w:lang w:eastAsia="et-EE" w:bidi="et-EE"/>
        </w:rPr>
        <w:t>kooskõlastanud;</w:t>
      </w:r>
    </w:p>
    <w:p w14:paraId="57B682E5" w14:textId="5B4ABDA6" w:rsidR="00CF2117"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sidRPr="00C04F37">
        <w:rPr>
          <w:rFonts w:ascii="Arial" w:eastAsia="Arial" w:hAnsi="Arial" w:cs="Arial"/>
          <w:sz w:val="20"/>
          <w:szCs w:val="20"/>
          <w:lang w:eastAsia="et-EE" w:bidi="et-EE"/>
        </w:rPr>
        <w:t>Vedaja on märkinud oma pakkumuses, et kasutab bussidena alternatiivkütusel sõitvaid busse, kuid ATL teenindamiseks ei kasuta pakkumuses märgitud proportsioonile vastaval määral nimetatud kütuseliigiga sõitvaid busse</w:t>
      </w:r>
      <w:r w:rsidR="00CF2117">
        <w:rPr>
          <w:rFonts w:ascii="Arial" w:eastAsia="Arial" w:hAnsi="Arial" w:cs="Arial"/>
          <w:sz w:val="20"/>
          <w:szCs w:val="20"/>
          <w:lang w:eastAsia="et-EE" w:bidi="et-EE"/>
        </w:rPr>
        <w:t>;</w:t>
      </w:r>
    </w:p>
    <w:p w14:paraId="5D5A6D55" w14:textId="4B4F0C7E" w:rsidR="004E45AA" w:rsidRDefault="004E45AA"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r>
        <w:rPr>
          <w:rFonts w:ascii="Arial" w:eastAsia="Arial" w:hAnsi="Arial" w:cs="Arial"/>
          <w:sz w:val="20"/>
          <w:szCs w:val="20"/>
          <w:lang w:eastAsia="et-EE" w:bidi="et-EE"/>
        </w:rPr>
        <w:t>Vedaja rikub p 3.7.2</w:t>
      </w:r>
      <w:r w:rsidR="00642094">
        <w:rPr>
          <w:rFonts w:ascii="Arial" w:eastAsia="Arial" w:hAnsi="Arial" w:cs="Arial"/>
          <w:sz w:val="20"/>
          <w:szCs w:val="20"/>
          <w:lang w:eastAsia="et-EE" w:bidi="et-EE"/>
        </w:rPr>
        <w:t>5</w:t>
      </w:r>
      <w:r>
        <w:rPr>
          <w:rFonts w:ascii="Arial" w:eastAsia="Arial" w:hAnsi="Arial" w:cs="Arial"/>
          <w:sz w:val="20"/>
          <w:szCs w:val="20"/>
          <w:lang w:eastAsia="et-EE" w:bidi="et-EE"/>
        </w:rPr>
        <w:t xml:space="preserve"> sätestatud kohustusi;</w:t>
      </w:r>
    </w:p>
    <w:p w14:paraId="65FFE11A" w14:textId="284FA70A" w:rsidR="00472365" w:rsidRPr="00C04F37" w:rsidRDefault="00472365" w:rsidP="00C04F37">
      <w:pPr>
        <w:widowControl w:val="0"/>
        <w:numPr>
          <w:ilvl w:val="2"/>
          <w:numId w:val="35"/>
        </w:numPr>
        <w:tabs>
          <w:tab w:val="left" w:pos="810"/>
        </w:tabs>
        <w:autoSpaceDE w:val="0"/>
        <w:autoSpaceDN w:val="0"/>
        <w:spacing w:before="2" w:after="0" w:line="240" w:lineRule="auto"/>
        <w:ind w:right="168"/>
        <w:jc w:val="both"/>
        <w:rPr>
          <w:rFonts w:ascii="Arial" w:eastAsia="Arial" w:hAnsi="Arial" w:cs="Arial"/>
          <w:sz w:val="20"/>
          <w:szCs w:val="20"/>
          <w:lang w:eastAsia="et-EE" w:bidi="et-EE"/>
        </w:rPr>
      </w:pPr>
      <w:bookmarkStart w:id="30" w:name="_Hlk90146101"/>
      <w:r w:rsidRPr="00C04F37">
        <w:rPr>
          <w:rFonts w:ascii="Arial" w:eastAsia="Arial" w:hAnsi="Arial" w:cs="Arial"/>
          <w:sz w:val="20"/>
          <w:szCs w:val="20"/>
          <w:lang w:eastAsia="et-EE" w:bidi="et-EE"/>
        </w:rPr>
        <w:t>muu Vedaja rikkumine, mis on ATL või RHAD tingimuste kohaselt käsitatav olulise lepingurikkumisena</w:t>
      </w:r>
      <w:bookmarkEnd w:id="30"/>
      <w:r w:rsidRPr="00C04F37">
        <w:rPr>
          <w:rFonts w:ascii="Arial" w:eastAsia="Arial" w:hAnsi="Arial" w:cs="Arial"/>
          <w:sz w:val="20"/>
          <w:szCs w:val="20"/>
          <w:lang w:eastAsia="et-EE" w:bidi="et-EE"/>
        </w:rPr>
        <w:t>.</w:t>
      </w:r>
    </w:p>
    <w:p w14:paraId="246B9563" w14:textId="77777777" w:rsidR="00472365" w:rsidRPr="00472365" w:rsidRDefault="00472365" w:rsidP="00472365">
      <w:pPr>
        <w:widowControl w:val="0"/>
        <w:numPr>
          <w:ilvl w:val="1"/>
          <w:numId w:val="35"/>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Iga väheolulise lepingurikkumise korral võib Tellija esitada leppetrahvinõude või vähendada toetust Vedajale kuni 150 euro võrra. Iga olulise lepingurikkumise korral võib Tellija esitada leppetrahvinõude või vähendada toetust Vedajale kuni 1500 euro võrra. Kui ATL-s on konkreetse rikkumise puhuks sätestatud erinev leppetrahv, on Tellijal õigus nõuda käesolevas punktis nimetatud leppetrahvide asemel konkreetse rikkumise suhtes sätestatud</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leppetrahvi.</w:t>
      </w:r>
    </w:p>
    <w:p w14:paraId="4E4EC2DE" w14:textId="77777777" w:rsidR="00472365" w:rsidRPr="00472365" w:rsidRDefault="00472365" w:rsidP="00472365">
      <w:pPr>
        <w:widowControl w:val="0"/>
        <w:numPr>
          <w:ilvl w:val="1"/>
          <w:numId w:val="35"/>
        </w:numPr>
        <w:tabs>
          <w:tab w:val="left" w:pos="810"/>
        </w:tabs>
        <w:autoSpaceDE w:val="0"/>
        <w:autoSpaceDN w:val="0"/>
        <w:spacing w:after="0" w:line="240" w:lineRule="auto"/>
        <w:ind w:right="174"/>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Tellija võib leppetrahvile lisaks nõuda alati ka kahju hüvitamist kooskõlas Eesti Vabariigi</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lastRenderedPageBreak/>
        <w:t>õigusaktidega.</w:t>
      </w:r>
    </w:p>
    <w:p w14:paraId="3E969890" w14:textId="469915D0" w:rsidR="00472365" w:rsidRPr="00472365" w:rsidRDefault="00472365" w:rsidP="00472365">
      <w:pPr>
        <w:widowControl w:val="0"/>
        <w:numPr>
          <w:ilvl w:val="1"/>
          <w:numId w:val="35"/>
        </w:numPr>
        <w:tabs>
          <w:tab w:val="left" w:pos="810"/>
        </w:tabs>
        <w:autoSpaceDE w:val="0"/>
        <w:autoSpaceDN w:val="0"/>
        <w:spacing w:after="0" w:line="240" w:lineRule="auto"/>
        <w:ind w:right="174"/>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Vedaja ATL-st tulenevate kohustuste täitmisel avastatud puudused </w:t>
      </w:r>
      <w:r w:rsidR="005B298C">
        <w:rPr>
          <w:rFonts w:ascii="Arial" w:eastAsia="Arial" w:hAnsi="Arial" w:cs="Arial"/>
          <w:sz w:val="20"/>
          <w:szCs w:val="20"/>
          <w:lang w:eastAsia="et-EE" w:bidi="et-EE"/>
        </w:rPr>
        <w:t xml:space="preserve">ja rikkumised </w:t>
      </w:r>
      <w:r w:rsidRPr="00472365">
        <w:rPr>
          <w:rFonts w:ascii="Arial" w:eastAsia="Arial" w:hAnsi="Arial" w:cs="Arial"/>
          <w:sz w:val="20"/>
          <w:szCs w:val="20"/>
          <w:lang w:eastAsia="et-EE" w:bidi="et-EE"/>
        </w:rPr>
        <w:t xml:space="preserve">fikseeritakse Tellija poolt vastava akti (edaspidi Puuduste fikseerimise akt) koostamise teel. Puuduste fikseerimise aktis fikseeritakse </w:t>
      </w:r>
      <w:r w:rsidR="005B298C">
        <w:rPr>
          <w:rFonts w:ascii="Arial" w:eastAsia="Arial" w:hAnsi="Arial" w:cs="Arial"/>
          <w:sz w:val="20"/>
          <w:szCs w:val="20"/>
          <w:lang w:eastAsia="et-EE" w:bidi="et-EE"/>
        </w:rPr>
        <w:t xml:space="preserve">puuduse või </w:t>
      </w:r>
      <w:r w:rsidRPr="00472365">
        <w:rPr>
          <w:rFonts w:ascii="Arial" w:eastAsia="Arial" w:hAnsi="Arial" w:cs="Arial"/>
          <w:sz w:val="20"/>
          <w:szCs w:val="20"/>
          <w:lang w:eastAsia="et-EE" w:bidi="et-EE"/>
        </w:rPr>
        <w:t xml:space="preserve">rikkumise olemus ja avastamise aeg ning antakse Vedajale tähtaeg </w:t>
      </w:r>
      <w:r w:rsidR="005B298C">
        <w:rPr>
          <w:rFonts w:ascii="Arial" w:eastAsia="Arial" w:hAnsi="Arial" w:cs="Arial"/>
          <w:sz w:val="20"/>
          <w:szCs w:val="20"/>
          <w:lang w:eastAsia="et-EE" w:bidi="et-EE"/>
        </w:rPr>
        <w:t xml:space="preserve">puuduse või </w:t>
      </w:r>
      <w:r w:rsidRPr="00472365">
        <w:rPr>
          <w:rFonts w:ascii="Arial" w:eastAsia="Arial" w:hAnsi="Arial" w:cs="Arial"/>
          <w:sz w:val="20"/>
          <w:szCs w:val="20"/>
          <w:lang w:eastAsia="et-EE" w:bidi="et-EE"/>
        </w:rPr>
        <w:t xml:space="preserve">rikkumise kõrvaldamiseks, kui see on puuduse </w:t>
      </w:r>
      <w:r w:rsidR="005B298C">
        <w:rPr>
          <w:rFonts w:ascii="Arial" w:eastAsia="Arial" w:hAnsi="Arial" w:cs="Arial"/>
          <w:sz w:val="20"/>
          <w:szCs w:val="20"/>
          <w:lang w:eastAsia="et-EE" w:bidi="et-EE"/>
        </w:rPr>
        <w:t xml:space="preserve">või rikkumise </w:t>
      </w:r>
      <w:r w:rsidRPr="00472365">
        <w:rPr>
          <w:rFonts w:ascii="Arial" w:eastAsia="Arial" w:hAnsi="Arial" w:cs="Arial"/>
          <w:sz w:val="20"/>
          <w:szCs w:val="20"/>
          <w:lang w:eastAsia="et-EE" w:bidi="et-EE"/>
        </w:rPr>
        <w:t>olemusest tulenevalt</w:t>
      </w:r>
      <w:r w:rsidRPr="00472365">
        <w:rPr>
          <w:rFonts w:ascii="Arial" w:eastAsia="Arial" w:hAnsi="Arial" w:cs="Arial"/>
          <w:spacing w:val="34"/>
          <w:sz w:val="20"/>
          <w:szCs w:val="20"/>
          <w:lang w:eastAsia="et-EE" w:bidi="et-EE"/>
        </w:rPr>
        <w:t xml:space="preserve"> </w:t>
      </w:r>
      <w:r w:rsidRPr="00472365">
        <w:rPr>
          <w:rFonts w:ascii="Arial" w:eastAsia="Arial" w:hAnsi="Arial" w:cs="Arial"/>
          <w:sz w:val="20"/>
          <w:szCs w:val="20"/>
          <w:lang w:eastAsia="et-EE" w:bidi="et-EE"/>
        </w:rPr>
        <w:t>võimalik,</w:t>
      </w:r>
      <w:r w:rsidRPr="00472365">
        <w:rPr>
          <w:rFonts w:ascii="Arial" w:eastAsia="Arial" w:hAnsi="Arial" w:cs="Arial"/>
          <w:spacing w:val="36"/>
          <w:sz w:val="20"/>
          <w:szCs w:val="20"/>
          <w:lang w:eastAsia="et-EE" w:bidi="et-EE"/>
        </w:rPr>
        <w:t xml:space="preserve"> </w:t>
      </w:r>
      <w:r w:rsidRPr="00472365">
        <w:rPr>
          <w:rFonts w:ascii="Arial" w:eastAsia="Arial" w:hAnsi="Arial" w:cs="Arial"/>
          <w:sz w:val="20"/>
          <w:szCs w:val="20"/>
          <w:lang w:eastAsia="et-EE" w:bidi="et-EE"/>
        </w:rPr>
        <w:t>mõistlik</w:t>
      </w:r>
      <w:r w:rsidRPr="00472365">
        <w:rPr>
          <w:rFonts w:ascii="Arial" w:eastAsia="Arial" w:hAnsi="Arial" w:cs="Arial"/>
          <w:spacing w:val="33"/>
          <w:sz w:val="20"/>
          <w:szCs w:val="20"/>
          <w:lang w:eastAsia="et-EE" w:bidi="et-EE"/>
        </w:rPr>
        <w:t xml:space="preserve"> </w:t>
      </w:r>
      <w:r w:rsidRPr="00472365">
        <w:rPr>
          <w:rFonts w:ascii="Arial" w:eastAsia="Arial" w:hAnsi="Arial" w:cs="Arial"/>
          <w:sz w:val="20"/>
          <w:szCs w:val="20"/>
          <w:lang w:eastAsia="et-EE" w:bidi="et-EE"/>
        </w:rPr>
        <w:t>ja</w:t>
      </w:r>
      <w:r w:rsidRPr="00472365">
        <w:rPr>
          <w:rFonts w:ascii="Arial" w:eastAsia="Arial" w:hAnsi="Arial" w:cs="Arial"/>
          <w:spacing w:val="32"/>
          <w:sz w:val="20"/>
          <w:szCs w:val="20"/>
          <w:lang w:eastAsia="et-EE" w:bidi="et-EE"/>
        </w:rPr>
        <w:t xml:space="preserve"> </w:t>
      </w:r>
      <w:r w:rsidRPr="00472365">
        <w:rPr>
          <w:rFonts w:ascii="Arial" w:eastAsia="Arial" w:hAnsi="Arial" w:cs="Arial"/>
          <w:sz w:val="20"/>
          <w:szCs w:val="20"/>
          <w:lang w:eastAsia="et-EE" w:bidi="et-EE"/>
        </w:rPr>
        <w:t>vajalik.</w:t>
      </w:r>
      <w:r w:rsidRPr="00472365">
        <w:rPr>
          <w:rFonts w:ascii="Arial" w:eastAsia="Arial" w:hAnsi="Arial" w:cs="Arial"/>
          <w:spacing w:val="32"/>
          <w:sz w:val="20"/>
          <w:szCs w:val="20"/>
          <w:lang w:eastAsia="et-EE" w:bidi="et-EE"/>
        </w:rPr>
        <w:t xml:space="preserve"> </w:t>
      </w:r>
      <w:r w:rsidRPr="00472365">
        <w:rPr>
          <w:rFonts w:ascii="Arial" w:eastAsia="Arial" w:hAnsi="Arial" w:cs="Arial"/>
          <w:sz w:val="20"/>
          <w:szCs w:val="20"/>
          <w:lang w:eastAsia="et-EE" w:bidi="et-EE"/>
        </w:rPr>
        <w:t>Tellija</w:t>
      </w:r>
      <w:r w:rsidRPr="00472365">
        <w:rPr>
          <w:rFonts w:ascii="Arial" w:eastAsia="Arial" w:hAnsi="Arial" w:cs="Arial"/>
          <w:spacing w:val="31"/>
          <w:sz w:val="20"/>
          <w:szCs w:val="20"/>
          <w:lang w:eastAsia="et-EE" w:bidi="et-EE"/>
        </w:rPr>
        <w:t xml:space="preserve"> </w:t>
      </w:r>
      <w:r w:rsidRPr="00472365">
        <w:rPr>
          <w:rFonts w:ascii="Arial" w:eastAsia="Arial" w:hAnsi="Arial" w:cs="Arial"/>
          <w:sz w:val="20"/>
          <w:szCs w:val="20"/>
          <w:lang w:eastAsia="et-EE" w:bidi="et-EE"/>
        </w:rPr>
        <w:t>teavitab</w:t>
      </w:r>
      <w:r w:rsidRPr="00472365">
        <w:rPr>
          <w:rFonts w:ascii="Arial" w:eastAsia="Arial" w:hAnsi="Arial" w:cs="Arial"/>
          <w:spacing w:val="33"/>
          <w:sz w:val="20"/>
          <w:szCs w:val="20"/>
          <w:lang w:eastAsia="et-EE" w:bidi="et-EE"/>
        </w:rPr>
        <w:t xml:space="preserve"> </w:t>
      </w:r>
      <w:r w:rsidRPr="00472365">
        <w:rPr>
          <w:rFonts w:ascii="Arial" w:eastAsia="Arial" w:hAnsi="Arial" w:cs="Arial"/>
          <w:sz w:val="20"/>
          <w:szCs w:val="20"/>
          <w:lang w:eastAsia="et-EE" w:bidi="et-EE"/>
        </w:rPr>
        <w:t>Vedajat</w:t>
      </w:r>
      <w:r w:rsidRPr="00472365">
        <w:rPr>
          <w:rFonts w:ascii="Arial" w:eastAsia="Arial" w:hAnsi="Arial" w:cs="Arial"/>
          <w:spacing w:val="34"/>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33"/>
          <w:sz w:val="20"/>
          <w:szCs w:val="20"/>
          <w:lang w:eastAsia="et-EE" w:bidi="et-EE"/>
        </w:rPr>
        <w:t xml:space="preserve"> </w:t>
      </w:r>
      <w:r w:rsidRPr="00472365">
        <w:rPr>
          <w:rFonts w:ascii="Arial" w:eastAsia="Arial" w:hAnsi="Arial" w:cs="Arial"/>
          <w:sz w:val="20"/>
          <w:szCs w:val="20"/>
          <w:lang w:eastAsia="et-EE" w:bidi="et-EE"/>
        </w:rPr>
        <w:t xml:space="preserve">nõuete rikkumisest </w:t>
      </w:r>
      <w:r w:rsidR="005B298C">
        <w:rPr>
          <w:rFonts w:ascii="Arial" w:eastAsia="Arial" w:hAnsi="Arial" w:cs="Arial"/>
          <w:sz w:val="20"/>
          <w:szCs w:val="20"/>
          <w:lang w:eastAsia="et-EE" w:bidi="et-EE"/>
        </w:rPr>
        <w:t xml:space="preserve">või puudustest </w:t>
      </w:r>
      <w:r w:rsidRPr="00472365">
        <w:rPr>
          <w:rFonts w:ascii="Arial" w:eastAsia="Arial" w:hAnsi="Arial" w:cs="Arial"/>
          <w:sz w:val="20"/>
          <w:szCs w:val="20"/>
          <w:lang w:eastAsia="et-EE" w:bidi="et-EE"/>
        </w:rPr>
        <w:t xml:space="preserve">ning täiendava tähtaja andmisest mõistliku aja jooksul pärast nõuete rikkumisest </w:t>
      </w:r>
      <w:r w:rsidR="005B298C">
        <w:rPr>
          <w:rFonts w:ascii="Arial" w:eastAsia="Arial" w:hAnsi="Arial" w:cs="Arial"/>
          <w:sz w:val="20"/>
          <w:szCs w:val="20"/>
          <w:lang w:eastAsia="et-EE" w:bidi="et-EE"/>
        </w:rPr>
        <w:t xml:space="preserve">või puudustest </w:t>
      </w:r>
      <w:r w:rsidRPr="00472365">
        <w:rPr>
          <w:rFonts w:ascii="Arial" w:eastAsia="Arial" w:hAnsi="Arial" w:cs="Arial"/>
          <w:sz w:val="20"/>
          <w:szCs w:val="20"/>
          <w:lang w:eastAsia="et-EE" w:bidi="et-EE"/>
        </w:rPr>
        <w:t xml:space="preserve">teadasaamisest. Täiendava tähtaja andmine ei välista leppetrahvi. Kui täiendava tähtaja andmine ei ole </w:t>
      </w:r>
      <w:r w:rsidR="005B298C">
        <w:rPr>
          <w:rFonts w:ascii="Arial" w:eastAsia="Arial" w:hAnsi="Arial" w:cs="Arial"/>
          <w:sz w:val="20"/>
          <w:szCs w:val="20"/>
          <w:lang w:eastAsia="et-EE" w:bidi="et-EE"/>
        </w:rPr>
        <w:t xml:space="preserve">rikkumise või </w:t>
      </w:r>
      <w:r w:rsidRPr="00472365">
        <w:rPr>
          <w:rFonts w:ascii="Arial" w:eastAsia="Arial" w:hAnsi="Arial" w:cs="Arial"/>
          <w:sz w:val="20"/>
          <w:szCs w:val="20"/>
          <w:lang w:eastAsia="et-EE" w:bidi="et-EE"/>
        </w:rPr>
        <w:t>puuduse olemusest tulenevalt vajalik või võimalik, teavitab Tellija Vedajat toimunud rikkumistest</w:t>
      </w:r>
      <w:r w:rsidR="005B298C">
        <w:rPr>
          <w:rFonts w:ascii="Arial" w:eastAsia="Arial" w:hAnsi="Arial" w:cs="Arial"/>
          <w:sz w:val="20"/>
          <w:szCs w:val="20"/>
          <w:lang w:eastAsia="et-EE" w:bidi="et-EE"/>
        </w:rPr>
        <w:t xml:space="preserve"> või puudusest</w:t>
      </w:r>
      <w:r w:rsidRPr="00472365">
        <w:rPr>
          <w:rFonts w:ascii="Arial" w:eastAsia="Arial" w:hAnsi="Arial" w:cs="Arial"/>
          <w:sz w:val="20"/>
          <w:szCs w:val="20"/>
          <w:lang w:eastAsia="et-EE" w:bidi="et-EE"/>
        </w:rPr>
        <w:t>, saates Vedaja poolt ATL-s märgitud kontakt</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e-posti</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aadressil</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Puuduste</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fikseerimise</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akti.</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Puudused</w:t>
      </w:r>
      <w:r w:rsidR="008D1234">
        <w:rPr>
          <w:rFonts w:ascii="Arial" w:eastAsia="Arial" w:hAnsi="Arial" w:cs="Arial"/>
          <w:sz w:val="20"/>
          <w:szCs w:val="20"/>
          <w:lang w:eastAsia="et-EE" w:bidi="et-EE"/>
        </w:rPr>
        <w:t xml:space="preserve"> ja rikkumised</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loetakse</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fikseerituks</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ja Vedaja puuduste</w:t>
      </w:r>
      <w:r w:rsidR="008D1234">
        <w:rPr>
          <w:rFonts w:ascii="Arial" w:eastAsia="Arial" w:hAnsi="Arial" w:cs="Arial"/>
          <w:sz w:val="20"/>
          <w:szCs w:val="20"/>
          <w:lang w:eastAsia="et-EE" w:bidi="et-EE"/>
        </w:rPr>
        <w:t xml:space="preserve"> ja rikkumiste </w:t>
      </w:r>
      <w:r w:rsidRPr="00472365">
        <w:rPr>
          <w:rFonts w:ascii="Arial" w:eastAsia="Arial" w:hAnsi="Arial" w:cs="Arial"/>
          <w:sz w:val="20"/>
          <w:szCs w:val="20"/>
          <w:lang w:eastAsia="et-EE" w:bidi="et-EE"/>
        </w:rPr>
        <w:t xml:space="preserve"> esinemisest nõuetekohaselt teavitatuks Tellija poolt käesolevas punktis sätestatud teate või Puuduste fikseerimise akti saatmisega e-posti teel. Kui Vedaja ei pea Tellija e-posti teel saadetud teadet või Puuduste fikseerimise akti põhjendatuks, on Vedajal õigus esitada Tellijale kirjalikus vormis vastuväited hiljemalt 5 tööpäeva jooksul Tellija poolt vastava teate või Puuduste fikseerimise akti saatmisest. Kui Vedaja ei ole eelnimetatud tähtaja jooksul vastuväiteid esitanud, loetakse Vedaja mistahes vastuväidetest loobunuks </w:t>
      </w:r>
      <w:r w:rsidR="002B318F">
        <w:rPr>
          <w:rFonts w:ascii="Arial" w:eastAsia="Arial" w:hAnsi="Arial" w:cs="Arial"/>
          <w:sz w:val="20"/>
          <w:szCs w:val="20"/>
          <w:lang w:eastAsia="et-EE" w:bidi="et-EE"/>
        </w:rPr>
        <w:t xml:space="preserve">ning </w:t>
      </w:r>
      <w:r w:rsidR="008D1234">
        <w:rPr>
          <w:rFonts w:ascii="Arial" w:eastAsia="Arial" w:hAnsi="Arial" w:cs="Arial"/>
          <w:sz w:val="20"/>
          <w:szCs w:val="20"/>
          <w:lang w:eastAsia="et-EE" w:bidi="et-EE"/>
        </w:rPr>
        <w:t xml:space="preserve">puuduse või </w:t>
      </w:r>
      <w:r w:rsidRPr="00472365">
        <w:rPr>
          <w:rFonts w:ascii="Arial" w:eastAsia="Arial" w:hAnsi="Arial" w:cs="Arial"/>
          <w:sz w:val="20"/>
          <w:szCs w:val="20"/>
          <w:lang w:eastAsia="et-EE" w:bidi="et-EE"/>
        </w:rPr>
        <w:t xml:space="preserve">rikkumise </w:t>
      </w:r>
      <w:r w:rsidR="002B318F">
        <w:rPr>
          <w:rFonts w:ascii="Arial" w:eastAsia="Arial" w:hAnsi="Arial" w:cs="Arial"/>
          <w:sz w:val="20"/>
          <w:szCs w:val="20"/>
          <w:lang w:eastAsia="et-EE" w:bidi="et-EE"/>
        </w:rPr>
        <w:t>olemasolu tunnistanuks</w:t>
      </w:r>
      <w:r w:rsidRPr="00472365">
        <w:rPr>
          <w:rFonts w:ascii="Arial" w:eastAsia="Arial" w:hAnsi="Arial" w:cs="Arial"/>
          <w:sz w:val="20"/>
          <w:szCs w:val="20"/>
          <w:lang w:eastAsia="et-EE" w:bidi="et-EE"/>
        </w:rPr>
        <w:t>.</w:t>
      </w:r>
    </w:p>
    <w:p w14:paraId="3267A4F4" w14:textId="77777777" w:rsidR="00472365" w:rsidRPr="00472365" w:rsidRDefault="00472365" w:rsidP="00472365">
      <w:pPr>
        <w:widowControl w:val="0"/>
        <w:numPr>
          <w:ilvl w:val="1"/>
          <w:numId w:val="35"/>
        </w:numPr>
        <w:tabs>
          <w:tab w:val="left" w:pos="810"/>
        </w:tabs>
        <w:autoSpaceDE w:val="0"/>
        <w:autoSpaceDN w:val="0"/>
        <w:spacing w:after="0" w:line="240" w:lineRule="auto"/>
        <w:ind w:right="165"/>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toetuse vähendamine vormistatakse ATL lisas 5 toodud vormil või Tellija valikul muus kirjalikus vormis, mis saadetakse Vedaja poolt ATL-s näidatud kontakt e-posti aadressil iga kuu 10. kuupäevaks. Eelnev ei piira Tellija õigust rakendada leppetrahve ja toetuse vähendamist tulenevalt rikkumistest, mis on toimunud kuni 6 kuud enne toetuse vähendamist.</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Kõik</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ATL-s</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sätestatud</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sanktsioonid</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arvatakse</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maha</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toetusest ning need kajastatakse aruandes, mis saadetakse Vedaja poolt ATL-s näidatud kontakti e-posti aadressil iga kuu 15. kuupäevaks. Vedaja toetus loetakse Tellija ühepoolse tahteavaldusega vähendatuks Tellija poolt käesolevas punktis nimetatud lisa 5 vormi saatmisega Vedaja</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e-postile.</w:t>
      </w:r>
    </w:p>
    <w:p w14:paraId="4D2FF9E9" w14:textId="77777777" w:rsidR="00472365" w:rsidRPr="00472365" w:rsidRDefault="00472365" w:rsidP="00472365">
      <w:pPr>
        <w:widowControl w:val="0"/>
        <w:numPr>
          <w:ilvl w:val="1"/>
          <w:numId w:val="35"/>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Pooled on kokku leppinud, et eraldiseisva dokumendina leppetrahvide või muude sanktsioonide</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nõudmise</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kohta</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kirjalikke</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nõudekirju</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ei</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koostata,</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vaid</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piisab</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puuduse</w:t>
      </w:r>
      <w:r w:rsidRPr="00472365">
        <w:rPr>
          <w:rFonts w:ascii="Arial" w:eastAsia="Arial" w:hAnsi="Arial" w:cs="Arial"/>
          <w:spacing w:val="-15"/>
          <w:sz w:val="20"/>
          <w:szCs w:val="20"/>
          <w:lang w:eastAsia="et-EE" w:bidi="et-EE"/>
        </w:rPr>
        <w:t xml:space="preserve"> </w:t>
      </w:r>
      <w:r w:rsidRPr="00472365">
        <w:rPr>
          <w:rFonts w:ascii="Arial" w:eastAsia="Arial" w:hAnsi="Arial" w:cs="Arial"/>
          <w:sz w:val="20"/>
          <w:szCs w:val="20"/>
          <w:lang w:eastAsia="et-EE" w:bidi="et-EE"/>
        </w:rPr>
        <w:t>või muu lepingurikkumise fikseerimisest aktis ning sellest tingitud sanktsiooni ja vastava Vedaja toetuse vähendamise kajastamisest ATL Lisa 6 formaadis aruandes sõltumata Töövõtja poolt aruande allkirjastamisest.</w:t>
      </w:r>
    </w:p>
    <w:p w14:paraId="44932E3F" w14:textId="77777777" w:rsidR="00472365" w:rsidRPr="00472365" w:rsidRDefault="00472365" w:rsidP="00472365">
      <w:pPr>
        <w:widowControl w:val="0"/>
        <w:numPr>
          <w:ilvl w:val="1"/>
          <w:numId w:val="35"/>
        </w:numPr>
        <w:tabs>
          <w:tab w:val="left" w:pos="810"/>
        </w:tabs>
        <w:autoSpaceDE w:val="0"/>
        <w:autoSpaceDN w:val="0"/>
        <w:spacing w:before="1" w:after="0" w:line="240" w:lineRule="auto"/>
        <w:ind w:right="172"/>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Pooled vabanevad vastutusest ATL mittetäitmise või mittekohase täitmise korral, kui</w:t>
      </w:r>
      <w:r w:rsidRPr="00472365">
        <w:rPr>
          <w:rFonts w:ascii="Arial" w:eastAsia="Arial" w:hAnsi="Arial" w:cs="Arial"/>
          <w:spacing w:val="-20"/>
          <w:sz w:val="20"/>
          <w:szCs w:val="20"/>
          <w:lang w:eastAsia="et-EE" w:bidi="et-EE"/>
        </w:rPr>
        <w:t xml:space="preserve"> </w:t>
      </w:r>
      <w:r w:rsidRPr="00472365">
        <w:rPr>
          <w:rFonts w:ascii="Arial" w:eastAsia="Arial" w:hAnsi="Arial" w:cs="Arial"/>
          <w:sz w:val="20"/>
          <w:szCs w:val="20"/>
          <w:lang w:eastAsia="et-EE" w:bidi="et-EE"/>
        </w:rPr>
        <w:t>mittetäitmise</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või</w:t>
      </w:r>
      <w:r w:rsidRPr="00472365">
        <w:rPr>
          <w:rFonts w:ascii="Arial" w:eastAsia="Arial" w:hAnsi="Arial" w:cs="Arial"/>
          <w:spacing w:val="-18"/>
          <w:sz w:val="20"/>
          <w:szCs w:val="20"/>
          <w:lang w:eastAsia="et-EE" w:bidi="et-EE"/>
        </w:rPr>
        <w:t xml:space="preserve"> </w:t>
      </w:r>
      <w:r w:rsidRPr="00472365">
        <w:rPr>
          <w:rFonts w:ascii="Arial" w:eastAsia="Arial" w:hAnsi="Arial" w:cs="Arial"/>
          <w:sz w:val="20"/>
          <w:szCs w:val="20"/>
          <w:lang w:eastAsia="et-EE" w:bidi="et-EE"/>
        </w:rPr>
        <w:t>mittekohase</w:t>
      </w:r>
      <w:r w:rsidRPr="00472365">
        <w:rPr>
          <w:rFonts w:ascii="Arial" w:eastAsia="Arial" w:hAnsi="Arial" w:cs="Arial"/>
          <w:spacing w:val="-21"/>
          <w:sz w:val="20"/>
          <w:szCs w:val="20"/>
          <w:lang w:eastAsia="et-EE" w:bidi="et-EE"/>
        </w:rPr>
        <w:t xml:space="preserve"> </w:t>
      </w:r>
      <w:r w:rsidRPr="00472365">
        <w:rPr>
          <w:rFonts w:ascii="Arial" w:eastAsia="Arial" w:hAnsi="Arial" w:cs="Arial"/>
          <w:sz w:val="20"/>
          <w:szCs w:val="20"/>
          <w:lang w:eastAsia="et-EE" w:bidi="et-EE"/>
        </w:rPr>
        <w:t>täitmise</w:t>
      </w:r>
      <w:r w:rsidRPr="00472365">
        <w:rPr>
          <w:rFonts w:ascii="Arial" w:eastAsia="Arial" w:hAnsi="Arial" w:cs="Arial"/>
          <w:spacing w:val="-19"/>
          <w:sz w:val="20"/>
          <w:szCs w:val="20"/>
          <w:lang w:eastAsia="et-EE" w:bidi="et-EE"/>
        </w:rPr>
        <w:t xml:space="preserve"> </w:t>
      </w:r>
      <w:r w:rsidRPr="00472365">
        <w:rPr>
          <w:rFonts w:ascii="Arial" w:eastAsia="Arial" w:hAnsi="Arial" w:cs="Arial"/>
          <w:sz w:val="20"/>
          <w:szCs w:val="20"/>
          <w:lang w:eastAsia="et-EE" w:bidi="et-EE"/>
        </w:rPr>
        <w:t>põhjustasid</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asjaolud,</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millised</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antud</w:t>
      </w:r>
      <w:r w:rsidRPr="00472365">
        <w:rPr>
          <w:rFonts w:ascii="Arial" w:eastAsia="Arial" w:hAnsi="Arial" w:cs="Arial"/>
          <w:spacing w:val="-17"/>
          <w:sz w:val="20"/>
          <w:szCs w:val="20"/>
          <w:lang w:eastAsia="et-EE" w:bidi="et-EE"/>
        </w:rPr>
        <w:t xml:space="preserve"> </w:t>
      </w:r>
      <w:r w:rsidRPr="00472365">
        <w:rPr>
          <w:rFonts w:ascii="Arial" w:eastAsia="Arial" w:hAnsi="Arial" w:cs="Arial"/>
          <w:sz w:val="20"/>
          <w:szCs w:val="20"/>
          <w:lang w:eastAsia="et-EE" w:bidi="et-EE"/>
        </w:rPr>
        <w:t>olukorras on vältimatud ja Poolte tahtest sõltumatud, nagu politsei ja/või sõjaväeoperatsioonid, loodusjõudude toime, samuti sõjaseisukord, streigid ja teised asjaolud, mis kujutavad endast vääramatut jõudu.</w:t>
      </w:r>
    </w:p>
    <w:p w14:paraId="5D61EF1E" w14:textId="77777777" w:rsidR="00472365" w:rsidRPr="00472365" w:rsidRDefault="00472365" w:rsidP="00472365">
      <w:pPr>
        <w:widowControl w:val="0"/>
        <w:numPr>
          <w:ilvl w:val="1"/>
          <w:numId w:val="35"/>
        </w:numPr>
        <w:tabs>
          <w:tab w:val="left" w:pos="810"/>
        </w:tabs>
        <w:autoSpaceDE w:val="0"/>
        <w:autoSpaceDN w:val="0"/>
        <w:spacing w:after="0" w:line="240" w:lineRule="auto"/>
        <w:ind w:right="17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Vääramatu jõu asjaolude ilmnemise korral teevad pooled kõik nendest sõltuva vältimaks ja vähendamaks võimaliku kahju</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teket.</w:t>
      </w:r>
    </w:p>
    <w:p w14:paraId="111F2FA3" w14:textId="77777777" w:rsidR="00472365" w:rsidRPr="00472365" w:rsidRDefault="00472365" w:rsidP="00472365">
      <w:pPr>
        <w:widowControl w:val="0"/>
        <w:numPr>
          <w:ilvl w:val="1"/>
          <w:numId w:val="35"/>
        </w:numPr>
        <w:tabs>
          <w:tab w:val="left" w:pos="810"/>
        </w:tabs>
        <w:autoSpaceDE w:val="0"/>
        <w:autoSpaceDN w:val="0"/>
        <w:spacing w:after="0" w:line="240" w:lineRule="auto"/>
        <w:ind w:right="171"/>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ATL-s sätestatu ei välista täiendavate õiguskaitsevahendite kasutamist, mis tulenevad kohaldatavatest</w:t>
      </w:r>
      <w:r w:rsidRPr="00472365">
        <w:rPr>
          <w:rFonts w:ascii="Arial" w:eastAsia="Arial" w:hAnsi="Arial" w:cs="Arial"/>
          <w:spacing w:val="1"/>
          <w:sz w:val="20"/>
          <w:szCs w:val="20"/>
          <w:lang w:eastAsia="et-EE" w:bidi="et-EE"/>
        </w:rPr>
        <w:t xml:space="preserve"> </w:t>
      </w:r>
      <w:r w:rsidRPr="00472365">
        <w:rPr>
          <w:rFonts w:ascii="Arial" w:eastAsia="Arial" w:hAnsi="Arial" w:cs="Arial"/>
          <w:sz w:val="20"/>
          <w:szCs w:val="20"/>
          <w:lang w:eastAsia="et-EE" w:bidi="et-EE"/>
        </w:rPr>
        <w:t>õigusaktidest.</w:t>
      </w:r>
    </w:p>
    <w:p w14:paraId="74733C9B" w14:textId="77777777" w:rsidR="00472365" w:rsidRPr="00472365" w:rsidRDefault="00472365" w:rsidP="00472365">
      <w:pPr>
        <w:widowControl w:val="0"/>
        <w:numPr>
          <w:ilvl w:val="1"/>
          <w:numId w:val="35"/>
        </w:numPr>
        <w:tabs>
          <w:tab w:val="left" w:pos="810"/>
        </w:tabs>
        <w:autoSpaceDE w:val="0"/>
        <w:autoSpaceDN w:val="0"/>
        <w:spacing w:after="0" w:line="240" w:lineRule="auto"/>
        <w:ind w:right="173"/>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Kui seadusest tulenev nõude esitamise, </w:t>
      </w:r>
      <w:r w:rsidRPr="000F5D47">
        <w:rPr>
          <w:rFonts w:ascii="Arial" w:eastAsia="Arial" w:hAnsi="Arial" w:cs="Arial"/>
          <w:sz w:val="20"/>
          <w:szCs w:val="20"/>
          <w:lang w:eastAsia="et-EE" w:bidi="et-EE"/>
        </w:rPr>
        <w:t>kujundusõiguse kasutamise</w:t>
      </w:r>
      <w:r w:rsidRPr="000F5D47">
        <w:rPr>
          <w:rFonts w:ascii="Arial" w:eastAsia="Arial" w:hAnsi="Arial" w:cs="Arial"/>
          <w:color w:val="0070C0"/>
          <w:sz w:val="20"/>
          <w:szCs w:val="20"/>
          <w:lang w:eastAsia="et-EE" w:bidi="et-EE"/>
        </w:rPr>
        <w:t xml:space="preserve"> </w:t>
      </w:r>
      <w:r w:rsidRPr="00472365">
        <w:rPr>
          <w:rFonts w:ascii="Arial" w:eastAsia="Arial" w:hAnsi="Arial" w:cs="Arial"/>
          <w:sz w:val="20"/>
          <w:szCs w:val="20"/>
          <w:lang w:eastAsia="et-EE" w:bidi="et-EE"/>
        </w:rPr>
        <w:t>või Vedaja kohustuste rikkumisele tuginemise tähtaeg on lühem kui 6 kuud, loetakse see Tellija suhtes kuuekuuliseks. Tähtaeg hakkab kulgema alates Vedaja poolt Tellija vastavasisulistest asjaoludest kirjalikus vormis</w:t>
      </w:r>
      <w:r w:rsidRPr="00472365">
        <w:rPr>
          <w:rFonts w:ascii="Arial" w:eastAsia="Arial" w:hAnsi="Arial" w:cs="Arial"/>
          <w:spacing w:val="-3"/>
          <w:sz w:val="20"/>
          <w:szCs w:val="20"/>
          <w:lang w:eastAsia="et-EE" w:bidi="et-EE"/>
        </w:rPr>
        <w:t xml:space="preserve"> </w:t>
      </w:r>
      <w:r w:rsidRPr="00472365">
        <w:rPr>
          <w:rFonts w:ascii="Arial" w:eastAsia="Arial" w:hAnsi="Arial" w:cs="Arial"/>
          <w:sz w:val="20"/>
          <w:szCs w:val="20"/>
          <w:lang w:eastAsia="et-EE" w:bidi="et-EE"/>
        </w:rPr>
        <w:t>teavitamisest.</w:t>
      </w:r>
    </w:p>
    <w:p w14:paraId="03E8EF96" w14:textId="77777777" w:rsidR="00472365" w:rsidRPr="00472365" w:rsidRDefault="00472365" w:rsidP="00472365">
      <w:pPr>
        <w:widowControl w:val="0"/>
        <w:tabs>
          <w:tab w:val="left" w:pos="810"/>
        </w:tabs>
        <w:autoSpaceDE w:val="0"/>
        <w:autoSpaceDN w:val="0"/>
        <w:spacing w:after="0" w:line="240" w:lineRule="auto"/>
        <w:ind w:left="810" w:right="177"/>
        <w:jc w:val="both"/>
        <w:rPr>
          <w:rFonts w:ascii="Arial" w:eastAsia="Arial" w:hAnsi="Arial" w:cs="Arial"/>
          <w:sz w:val="20"/>
          <w:szCs w:val="20"/>
          <w:lang w:eastAsia="et-EE" w:bidi="et-EE"/>
        </w:rPr>
      </w:pPr>
    </w:p>
    <w:p w14:paraId="1A3C08EA" w14:textId="77777777" w:rsidR="00472365" w:rsidRPr="00472365" w:rsidRDefault="00472365" w:rsidP="00472365">
      <w:pPr>
        <w:widowControl w:val="0"/>
        <w:numPr>
          <w:ilvl w:val="0"/>
          <w:numId w:val="35"/>
        </w:numPr>
        <w:tabs>
          <w:tab w:val="left" w:pos="810"/>
        </w:tabs>
        <w:autoSpaceDE w:val="0"/>
        <w:autoSpaceDN w:val="0"/>
        <w:spacing w:after="0" w:line="240" w:lineRule="auto"/>
        <w:jc w:val="both"/>
        <w:outlineLvl w:val="0"/>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Lepingu kehtivus, lõpetamine ja</w:t>
      </w:r>
      <w:r w:rsidRPr="00472365">
        <w:rPr>
          <w:rFonts w:ascii="Arial" w:eastAsia="Arial" w:hAnsi="Arial" w:cs="Arial"/>
          <w:b/>
          <w:bCs/>
          <w:spacing w:val="-4"/>
          <w:sz w:val="20"/>
          <w:szCs w:val="20"/>
          <w:lang w:eastAsia="et-EE" w:bidi="et-EE"/>
        </w:rPr>
        <w:t xml:space="preserve"> </w:t>
      </w:r>
      <w:r w:rsidRPr="00472365">
        <w:rPr>
          <w:rFonts w:ascii="Arial" w:eastAsia="Arial" w:hAnsi="Arial" w:cs="Arial"/>
          <w:b/>
          <w:bCs/>
          <w:sz w:val="20"/>
          <w:szCs w:val="20"/>
          <w:lang w:eastAsia="et-EE" w:bidi="et-EE"/>
        </w:rPr>
        <w:t>muutmine</w:t>
      </w:r>
    </w:p>
    <w:p w14:paraId="0C2EAE0F" w14:textId="03C28D19" w:rsidR="00472365" w:rsidRPr="00472365" w:rsidRDefault="00472365" w:rsidP="00472365">
      <w:pPr>
        <w:widowControl w:val="0"/>
        <w:numPr>
          <w:ilvl w:val="1"/>
          <w:numId w:val="35"/>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Teenuse osutamise  eelduslik algus on 01.</w:t>
      </w:r>
      <w:r w:rsidR="008A1244">
        <w:rPr>
          <w:rFonts w:ascii="Arial" w:eastAsia="Arial" w:hAnsi="Arial" w:cs="Arial"/>
          <w:sz w:val="20"/>
          <w:szCs w:val="20"/>
          <w:lang w:eastAsia="et-EE" w:bidi="et-EE"/>
        </w:rPr>
        <w:t>1</w:t>
      </w:r>
      <w:r w:rsidR="0023111C">
        <w:rPr>
          <w:rFonts w:ascii="Arial" w:eastAsia="Arial" w:hAnsi="Arial" w:cs="Arial"/>
          <w:sz w:val="20"/>
          <w:szCs w:val="20"/>
          <w:lang w:eastAsia="et-EE" w:bidi="et-EE"/>
        </w:rPr>
        <w:t>1</w:t>
      </w:r>
      <w:r w:rsidR="007B5DE5">
        <w:rPr>
          <w:rFonts w:ascii="Arial" w:eastAsia="Arial" w:hAnsi="Arial" w:cs="Arial"/>
          <w:sz w:val="20"/>
          <w:szCs w:val="20"/>
          <w:lang w:eastAsia="et-EE" w:bidi="et-EE"/>
        </w:rPr>
        <w:t>.2024</w:t>
      </w:r>
      <w:r w:rsidRPr="00472365">
        <w:rPr>
          <w:rFonts w:ascii="Arial" w:eastAsia="Arial" w:hAnsi="Arial" w:cs="Arial"/>
          <w:sz w:val="20"/>
          <w:szCs w:val="20"/>
          <w:lang w:eastAsia="et-EE" w:bidi="et-EE"/>
        </w:rPr>
        <w:t xml:space="preserve"> ning ATL kehtib </w:t>
      </w:r>
      <w:r w:rsidR="007B5DE5">
        <w:rPr>
          <w:rFonts w:ascii="Arial" w:eastAsia="Arial" w:hAnsi="Arial" w:cs="Arial"/>
          <w:sz w:val="20"/>
          <w:szCs w:val="20"/>
          <w:lang w:eastAsia="et-EE" w:bidi="et-EE"/>
        </w:rPr>
        <w:t>8</w:t>
      </w:r>
      <w:r w:rsidRPr="00472365">
        <w:rPr>
          <w:rFonts w:ascii="Arial" w:eastAsia="Arial" w:hAnsi="Arial" w:cs="Arial"/>
          <w:sz w:val="20"/>
          <w:szCs w:val="20"/>
          <w:lang w:eastAsia="et-EE" w:bidi="et-EE"/>
        </w:rPr>
        <w:t xml:space="preserve"> aastat alates teenuse osutamise algusest. Juhul, kui ATL sõlmimise viibimise tõttu, sealhulgas tulenevalt ATL sõlmimisele eelneva hankemenetlusega seonduvatest võimalikest vaidlustus- ja </w:t>
      </w:r>
      <w:r w:rsidRPr="00EE15D2">
        <w:rPr>
          <w:rFonts w:ascii="Arial" w:eastAsia="Arial" w:hAnsi="Arial" w:cs="Arial"/>
          <w:sz w:val="20"/>
          <w:szCs w:val="20"/>
          <w:lang w:eastAsia="et-EE" w:bidi="et-EE"/>
        </w:rPr>
        <w:t>kohtumenetlustest</w:t>
      </w:r>
      <w:r w:rsidRPr="00472365">
        <w:rPr>
          <w:rFonts w:ascii="Arial" w:eastAsia="Arial" w:hAnsi="Arial" w:cs="Arial"/>
          <w:sz w:val="20"/>
          <w:szCs w:val="20"/>
          <w:lang w:eastAsia="et-EE" w:bidi="et-EE"/>
        </w:rPr>
        <w:t xml:space="preserve"> ei osutu võimalikuks ATL alusel teenuse osutamise alustamine eelduslikul alguskuupäeval, alustatakse teenuse osutamist Tellija poolt nimetatud kuupäeval pärast viivitust põhjustanud asjaolu äralangemist, seejuures peab Tellija Vedaja nõudel tagama, et ATL sõlmimise ja ATL alusel teenuse osutamise alguse vahele jääks vähemalt </w:t>
      </w:r>
      <w:r w:rsidR="0005559E">
        <w:rPr>
          <w:rFonts w:ascii="Arial" w:eastAsia="Arial" w:hAnsi="Arial" w:cs="Arial"/>
          <w:sz w:val="20"/>
          <w:szCs w:val="20"/>
          <w:lang w:eastAsia="et-EE" w:bidi="et-EE"/>
        </w:rPr>
        <w:t>12</w:t>
      </w:r>
      <w:r w:rsidRPr="00472365">
        <w:rPr>
          <w:rFonts w:ascii="Arial" w:eastAsia="Arial" w:hAnsi="Arial" w:cs="Arial"/>
          <w:sz w:val="20"/>
          <w:szCs w:val="20"/>
          <w:lang w:eastAsia="et-EE" w:bidi="et-EE"/>
        </w:rPr>
        <w:t xml:space="preserve"> kuud ettevalmistusaega, välja arvatud kui Vedaja on valmis teenuse osutamist alustama lühema ettevalmistusajaga. </w:t>
      </w:r>
      <w:r w:rsidR="00EE15D2">
        <w:rPr>
          <w:rFonts w:ascii="Arial" w:eastAsia="Arial" w:hAnsi="Arial" w:cs="Arial"/>
          <w:sz w:val="20"/>
          <w:szCs w:val="20"/>
          <w:lang w:eastAsia="et-EE" w:bidi="et-EE"/>
        </w:rPr>
        <w:t xml:space="preserve">Teenuse osutamise algusest sõltub </w:t>
      </w:r>
      <w:r w:rsidRPr="00472365">
        <w:rPr>
          <w:rFonts w:ascii="Arial" w:eastAsia="Arial" w:hAnsi="Arial" w:cs="Arial"/>
          <w:sz w:val="20"/>
          <w:szCs w:val="20"/>
          <w:lang w:eastAsia="et-EE" w:bidi="et-EE"/>
        </w:rPr>
        <w:t>teenuse osutamise lõppkuupäev</w:t>
      </w:r>
      <w:r w:rsidR="00EE15D2">
        <w:rPr>
          <w:rFonts w:ascii="Arial" w:eastAsia="Arial" w:hAnsi="Arial" w:cs="Arial"/>
          <w:sz w:val="20"/>
          <w:szCs w:val="20"/>
          <w:lang w:eastAsia="et-EE" w:bidi="et-EE"/>
        </w:rPr>
        <w:t xml:space="preserve">, mis muutub tagamaks vastavalt 8 aastase </w:t>
      </w:r>
      <w:r w:rsidR="00F26DEF">
        <w:rPr>
          <w:rFonts w:ascii="Arial" w:eastAsia="Arial" w:hAnsi="Arial" w:cs="Arial"/>
          <w:sz w:val="20"/>
          <w:szCs w:val="20"/>
          <w:lang w:eastAsia="et-EE" w:bidi="et-EE"/>
        </w:rPr>
        <w:t xml:space="preserve">teenuse osutamise </w:t>
      </w:r>
      <w:r w:rsidRPr="00472365">
        <w:rPr>
          <w:rFonts w:ascii="Arial" w:eastAsia="Arial" w:hAnsi="Arial" w:cs="Arial"/>
          <w:sz w:val="20"/>
          <w:szCs w:val="20"/>
          <w:lang w:eastAsia="et-EE" w:bidi="et-EE"/>
        </w:rPr>
        <w:t>perioodi.</w:t>
      </w:r>
    </w:p>
    <w:p w14:paraId="75D84000" w14:textId="77777777" w:rsidR="00472365" w:rsidRPr="00472365" w:rsidRDefault="00472365" w:rsidP="00472365">
      <w:pPr>
        <w:widowControl w:val="0"/>
        <w:numPr>
          <w:ilvl w:val="1"/>
          <w:numId w:val="35"/>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Ühenduse tegevusloa tähtaja lõppemise või loa kehtetuks tunnistamise korral ATL lõpeb ennetähtaegselt, Tellija poolt erakorralise ülesütlemisega ilma etteteatamistähtajata.</w:t>
      </w:r>
    </w:p>
    <w:p w14:paraId="041C35F1" w14:textId="77777777" w:rsidR="00472365" w:rsidRPr="00472365" w:rsidRDefault="00472365" w:rsidP="00472365">
      <w:pPr>
        <w:widowControl w:val="0"/>
        <w:numPr>
          <w:ilvl w:val="1"/>
          <w:numId w:val="35"/>
        </w:numPr>
        <w:tabs>
          <w:tab w:val="left" w:pos="810"/>
        </w:tabs>
        <w:autoSpaceDE w:val="0"/>
        <w:autoSpaceDN w:val="0"/>
        <w:spacing w:after="0" w:line="240" w:lineRule="auto"/>
        <w:ind w:right="172"/>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Arvestades õigusaktides sätestatud erisusi on Tellijal õigus lõpetada ATL ühepoolselt ennetähtaegselt, teatades sellest Vedajale kirjalikult ette 30 päeva,</w:t>
      </w:r>
      <w:r w:rsidRPr="00472365">
        <w:rPr>
          <w:rFonts w:ascii="Arial" w:eastAsia="Arial" w:hAnsi="Arial" w:cs="Arial"/>
          <w:spacing w:val="-33"/>
          <w:sz w:val="20"/>
          <w:szCs w:val="20"/>
          <w:lang w:eastAsia="et-EE" w:bidi="et-EE"/>
        </w:rPr>
        <w:t xml:space="preserve"> </w:t>
      </w:r>
      <w:r w:rsidRPr="00472365">
        <w:rPr>
          <w:rFonts w:ascii="Arial" w:eastAsia="Arial" w:hAnsi="Arial" w:cs="Arial"/>
          <w:sz w:val="20"/>
          <w:szCs w:val="20"/>
          <w:lang w:eastAsia="et-EE" w:bidi="et-EE"/>
        </w:rPr>
        <w:t>kui:</w:t>
      </w:r>
    </w:p>
    <w:p w14:paraId="494E0E6E" w14:textId="77777777" w:rsidR="00472365" w:rsidRPr="00472365" w:rsidRDefault="00472365" w:rsidP="00472365">
      <w:pPr>
        <w:widowControl w:val="0"/>
        <w:numPr>
          <w:ilvl w:val="2"/>
          <w:numId w:val="35"/>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esineb vähemalt 2 Vedaja-poolset ATL p 8.3 nimetatud olulist lepingurikkumist 12 kalendrikuu</w:t>
      </w:r>
      <w:r w:rsidRPr="00472365">
        <w:rPr>
          <w:rFonts w:ascii="Arial" w:eastAsia="Arial" w:hAnsi="Arial" w:cs="Arial"/>
          <w:spacing w:val="-3"/>
          <w:sz w:val="20"/>
          <w:szCs w:val="20"/>
          <w:lang w:eastAsia="et-EE" w:bidi="et-EE"/>
        </w:rPr>
        <w:t xml:space="preserve"> </w:t>
      </w:r>
      <w:r w:rsidRPr="00472365">
        <w:rPr>
          <w:rFonts w:ascii="Arial" w:eastAsia="Arial" w:hAnsi="Arial" w:cs="Arial"/>
          <w:sz w:val="20"/>
          <w:szCs w:val="20"/>
          <w:lang w:eastAsia="et-EE" w:bidi="et-EE"/>
        </w:rPr>
        <w:t>jooksul;</w:t>
      </w:r>
    </w:p>
    <w:p w14:paraId="528C6E6C" w14:textId="0B64FDB4" w:rsidR="00472365" w:rsidRPr="00472365" w:rsidRDefault="00472365" w:rsidP="00472365">
      <w:pPr>
        <w:widowControl w:val="0"/>
        <w:numPr>
          <w:ilvl w:val="2"/>
          <w:numId w:val="35"/>
        </w:numPr>
        <w:tabs>
          <w:tab w:val="left" w:pos="810"/>
        </w:tabs>
        <w:autoSpaceDE w:val="0"/>
        <w:autoSpaceDN w:val="0"/>
        <w:spacing w:after="0" w:line="240" w:lineRule="auto"/>
        <w:ind w:right="168"/>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või</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mõne</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tema</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alltöövõtja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suhtes</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ilmneb</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kasvõi</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üks</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ÜTS</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48</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lõik</w:t>
      </w:r>
      <w:r w:rsidRPr="00EE15D2">
        <w:rPr>
          <w:rFonts w:ascii="Arial" w:eastAsia="Arial" w:hAnsi="Arial" w:cs="Arial"/>
          <w:sz w:val="20"/>
          <w:szCs w:val="20"/>
          <w:lang w:eastAsia="et-EE" w:bidi="et-EE"/>
        </w:rPr>
        <w:t>e</w:t>
      </w:r>
      <w:r w:rsidR="000F5D47" w:rsidRPr="00EE15D2">
        <w:rPr>
          <w:rFonts w:ascii="Arial" w:eastAsia="Arial" w:hAnsi="Arial" w:cs="Arial"/>
          <w:sz w:val="20"/>
          <w:szCs w:val="20"/>
          <w:lang w:eastAsia="et-EE" w:bidi="et-EE"/>
        </w:rPr>
        <w:t>s</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1</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nimetatud</w:t>
      </w:r>
      <w:r w:rsidRPr="00472365">
        <w:rPr>
          <w:rFonts w:ascii="Arial" w:eastAsia="Arial" w:hAnsi="Arial" w:cs="Arial"/>
          <w:spacing w:val="-3"/>
          <w:sz w:val="20"/>
          <w:szCs w:val="20"/>
          <w:lang w:eastAsia="et-EE" w:bidi="et-EE"/>
        </w:rPr>
        <w:t xml:space="preserve"> </w:t>
      </w:r>
      <w:r w:rsidRPr="00472365">
        <w:rPr>
          <w:rFonts w:ascii="Arial" w:eastAsia="Arial" w:hAnsi="Arial" w:cs="Arial"/>
          <w:sz w:val="20"/>
          <w:szCs w:val="20"/>
          <w:lang w:eastAsia="et-EE" w:bidi="et-EE"/>
        </w:rPr>
        <w:t>asjaoludest;</w:t>
      </w:r>
    </w:p>
    <w:p w14:paraId="7075049E" w14:textId="77777777" w:rsidR="00472365" w:rsidRPr="00472365" w:rsidRDefault="00472365" w:rsidP="00472365">
      <w:pPr>
        <w:widowControl w:val="0"/>
        <w:numPr>
          <w:ilvl w:val="2"/>
          <w:numId w:val="35"/>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lastRenderedPageBreak/>
        <w:t>Vedaja-poolsed ATL rikkumised on tinginud Vedaja toetuse vähendamise ühes kuus vähemalt 10% ulatuses selles kuus Vedajale ilma rikkumisteta maksmisele kuulunud toetusest ja seda vähemalt 2 (kahel) kuul ülesütlemisele eelneva 15 kuu jooksul;</w:t>
      </w:r>
    </w:p>
    <w:p w14:paraId="543F0401" w14:textId="77777777" w:rsidR="00472365" w:rsidRPr="00472365" w:rsidRDefault="00472365" w:rsidP="00472365">
      <w:pPr>
        <w:widowControl w:val="0"/>
        <w:numPr>
          <w:ilvl w:val="2"/>
          <w:numId w:val="35"/>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ei</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ole</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RHAD</w:t>
      </w:r>
      <w:r w:rsidRPr="00472365">
        <w:rPr>
          <w:rFonts w:ascii="Arial" w:eastAsia="Arial" w:hAnsi="Arial" w:cs="Arial"/>
          <w:spacing w:val="-5"/>
          <w:sz w:val="20"/>
          <w:szCs w:val="20"/>
          <w:lang w:eastAsia="et-EE" w:bidi="et-EE"/>
        </w:rPr>
        <w:t xml:space="preserve">-s </w:t>
      </w:r>
      <w:r w:rsidRPr="00472365">
        <w:rPr>
          <w:rFonts w:ascii="Arial" w:eastAsia="Arial" w:hAnsi="Arial" w:cs="Arial"/>
          <w:sz w:val="20"/>
          <w:szCs w:val="20"/>
          <w:lang w:eastAsia="et-EE" w:bidi="et-EE"/>
        </w:rPr>
        <w:t>sätestatud</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tähtaegadeks</w:t>
      </w:r>
      <w:r w:rsidRPr="00472365">
        <w:rPr>
          <w:rFonts w:ascii="Arial" w:eastAsia="Arial" w:hAnsi="Arial" w:cs="Arial"/>
          <w:spacing w:val="-4"/>
          <w:sz w:val="20"/>
          <w:szCs w:val="20"/>
          <w:lang w:eastAsia="et-EE" w:bidi="et-EE"/>
        </w:rPr>
        <w:t xml:space="preserve"> </w:t>
      </w:r>
      <w:r w:rsidRPr="00472365">
        <w:rPr>
          <w:rFonts w:ascii="Arial" w:eastAsia="Arial" w:hAnsi="Arial" w:cs="Arial"/>
          <w:sz w:val="20"/>
          <w:szCs w:val="20"/>
          <w:lang w:eastAsia="et-EE" w:bidi="et-EE"/>
        </w:rPr>
        <w:t>esitanud</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Tellijale</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ülevaatuseks kõiki Vedaja pakkumuses nimetatud busse või busside ülevaatuse tulemusena tuvastatakse busside mittevastavused RHAD, õigusaktide või Vedaja pakkumuse tingimustele (sh juhul, kui Vedaja  ei esita pakkumuses märgitud proportsioonis alternatiivkütusel sõitvaid busse) ning Vedaja ei ole rikkumist kõrvaldanud hiljemalt 10 päeva jooksul RHAD-s sätestatud tähtaja</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saabumisest, mil pakkumuses nimetatud bussid tuli hankijale ülevaatuseks esitada;</w:t>
      </w:r>
    </w:p>
    <w:p w14:paraId="108975B4" w14:textId="77777777" w:rsidR="00472365" w:rsidRPr="00472365" w:rsidRDefault="00472365" w:rsidP="00472365">
      <w:pPr>
        <w:widowControl w:val="0"/>
        <w:numPr>
          <w:ilvl w:val="2"/>
          <w:numId w:val="35"/>
        </w:numPr>
        <w:tabs>
          <w:tab w:val="left" w:pos="810"/>
        </w:tabs>
        <w:autoSpaceDE w:val="0"/>
        <w:autoSpaceDN w:val="0"/>
        <w:spacing w:after="0" w:line="240"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suhtes on algatatud pankroti- või likvideerimismenetlus või</w:t>
      </w:r>
      <w:r w:rsidRPr="00472365">
        <w:rPr>
          <w:rFonts w:ascii="Arial" w:eastAsia="Arial" w:hAnsi="Arial" w:cs="Arial"/>
          <w:spacing w:val="-16"/>
          <w:sz w:val="20"/>
          <w:szCs w:val="20"/>
          <w:lang w:eastAsia="et-EE" w:bidi="et-EE"/>
        </w:rPr>
        <w:t xml:space="preserve"> </w:t>
      </w:r>
      <w:r w:rsidRPr="00472365">
        <w:rPr>
          <w:rFonts w:ascii="Arial" w:eastAsia="Arial" w:hAnsi="Arial" w:cs="Arial"/>
          <w:sz w:val="20"/>
          <w:szCs w:val="20"/>
          <w:lang w:eastAsia="et-EE" w:bidi="et-EE"/>
        </w:rPr>
        <w:t>saneerimine;</w:t>
      </w:r>
    </w:p>
    <w:p w14:paraId="04753DFB" w14:textId="77777777" w:rsidR="00472365" w:rsidRPr="00472365" w:rsidRDefault="00472365" w:rsidP="00472365">
      <w:pPr>
        <w:widowControl w:val="0"/>
        <w:numPr>
          <w:ilvl w:val="2"/>
          <w:numId w:val="35"/>
        </w:numPr>
        <w:tabs>
          <w:tab w:val="left" w:pos="810"/>
        </w:tabs>
        <w:autoSpaceDE w:val="0"/>
        <w:autoSpaceDN w:val="0"/>
        <w:spacing w:after="0" w:line="240" w:lineRule="auto"/>
        <w:ind w:right="167"/>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 majandustegevus on vähemalt kahel järjestikusel majandusaastal olnud kahjumlik või Vedaja ei ole esitanud Tellijale andmeid oma majandustegevuse kasumlikkuse kohta kooskõlas ATL nõuetega.</w:t>
      </w:r>
    </w:p>
    <w:p w14:paraId="20D77384" w14:textId="4537D3F7" w:rsidR="00472365" w:rsidRPr="00472365" w:rsidRDefault="00472365" w:rsidP="00472365">
      <w:pPr>
        <w:widowControl w:val="0"/>
        <w:numPr>
          <w:ilvl w:val="1"/>
          <w:numId w:val="35"/>
        </w:numPr>
        <w:tabs>
          <w:tab w:val="left" w:pos="810"/>
        </w:tabs>
        <w:autoSpaceDE w:val="0"/>
        <w:autoSpaceDN w:val="0"/>
        <w:spacing w:before="2"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ATL erakorralisel ülesütlemisel Tellija poolt Vedajast tingitud asjaoludel on Tellijal õigus nõuda Vedajalt leppetrahvi </w:t>
      </w:r>
      <w:r w:rsidR="003776AE">
        <w:rPr>
          <w:rFonts w:ascii="Arial" w:eastAsia="Arial" w:hAnsi="Arial" w:cs="Arial"/>
          <w:sz w:val="20"/>
          <w:szCs w:val="20"/>
          <w:lang w:eastAsia="et-EE" w:bidi="et-EE"/>
        </w:rPr>
        <w:t xml:space="preserve">kuni </w:t>
      </w:r>
      <w:r w:rsidRPr="00472365">
        <w:rPr>
          <w:rFonts w:ascii="Arial" w:eastAsia="Arial" w:hAnsi="Arial" w:cs="Arial"/>
          <w:sz w:val="20"/>
          <w:szCs w:val="20"/>
          <w:lang w:eastAsia="et-EE" w:bidi="et-EE"/>
        </w:rPr>
        <w:t>ATL täitmistagatise summa ulatuses. Käesolevas punktis nimetatud leppetrahv muutub sissenõutavaks alates Tellija poolt Vedajale ATL ülesütlemise teate esitamisest. Eeltoodu ei välista Tellija õigust kasutada muid seadusega ette nähtud õiguskaitsevahendeid, samuti esitada muid nõudeid, eelkõige nõuda ATL ennetähtaegsest lõpetamisest tekkivate kahjude hüvitamist.</w:t>
      </w:r>
    </w:p>
    <w:p w14:paraId="047764AD" w14:textId="20F9326A" w:rsidR="00472365" w:rsidRPr="00472365" w:rsidRDefault="00472365" w:rsidP="00472365">
      <w:pPr>
        <w:widowControl w:val="0"/>
        <w:numPr>
          <w:ilvl w:val="1"/>
          <w:numId w:val="35"/>
        </w:numPr>
        <w:tabs>
          <w:tab w:val="left" w:pos="810"/>
        </w:tabs>
        <w:autoSpaceDE w:val="0"/>
        <w:autoSpaceDN w:val="0"/>
        <w:spacing w:before="2"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Vedajal on õigus lõpetada ATL ühepoolselt ennetähtaegselt, teavitades sellest ette vähemalt 60 päeva, kui Tellijast põhjustatud asjaolude tõttu ei ole Vedaja saanud toetust ning võlgnevus Vedaja ees ületab ATL ülesütlemisavalduse esitamisele eelnenud 1 kuu liiniläbisõidu ja kehtiva liinikilomeetri hinna korrutise summat.</w:t>
      </w:r>
      <w:r w:rsidRPr="00472365">
        <w:rPr>
          <w:rFonts w:ascii="Arial" w:eastAsia="Arial" w:hAnsi="Arial" w:cs="Arial"/>
          <w:spacing w:val="-6"/>
          <w:sz w:val="20"/>
          <w:szCs w:val="20"/>
          <w:lang w:eastAsia="et-EE" w:bidi="et-EE"/>
        </w:rPr>
        <w:t xml:space="preserve"> </w:t>
      </w:r>
      <w:r w:rsidRPr="00472365">
        <w:rPr>
          <w:rFonts w:ascii="Arial" w:eastAsia="Arial" w:hAnsi="Arial" w:cs="Arial"/>
          <w:sz w:val="20"/>
          <w:szCs w:val="20"/>
          <w:lang w:eastAsia="et-EE" w:bidi="et-EE"/>
        </w:rPr>
        <w:t>Nimetatud</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etteteatamistähtaeg</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hakkab</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kulgema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poolt</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Tellija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 xml:space="preserve">kirjalikus vormis teavitamisest. </w:t>
      </w:r>
      <w:bookmarkStart w:id="31" w:name="_Hlk90147447"/>
      <w:r w:rsidRPr="00472365">
        <w:rPr>
          <w:rFonts w:ascii="Arial" w:eastAsia="Arial" w:hAnsi="Arial" w:cs="Arial"/>
          <w:sz w:val="20"/>
          <w:szCs w:val="20"/>
          <w:lang w:eastAsia="et-EE" w:bidi="et-EE"/>
        </w:rPr>
        <w:t>Mistahes muul alusel ei ole Vedajal õigust ATL-</w:t>
      </w:r>
      <w:r w:rsidR="00EE15D2">
        <w:rPr>
          <w:rFonts w:ascii="Arial" w:eastAsia="Arial" w:hAnsi="Arial" w:cs="Arial"/>
          <w:sz w:val="20"/>
          <w:szCs w:val="20"/>
          <w:lang w:eastAsia="et-EE" w:bidi="et-EE"/>
        </w:rPr>
        <w:t>i</w:t>
      </w:r>
      <w:r w:rsidRPr="00472365">
        <w:rPr>
          <w:rFonts w:ascii="Arial" w:eastAsia="Arial" w:hAnsi="Arial" w:cs="Arial"/>
          <w:sz w:val="20"/>
          <w:szCs w:val="20"/>
          <w:lang w:eastAsia="et-EE" w:bidi="et-EE"/>
        </w:rPr>
        <w:t xml:space="preserve"> ühepoolselt ennetähtaegselt üles ütelda</w:t>
      </w:r>
      <w:bookmarkEnd w:id="31"/>
      <w:r w:rsidRPr="00472365">
        <w:rPr>
          <w:rFonts w:ascii="Arial" w:eastAsia="Arial" w:hAnsi="Arial" w:cs="Arial"/>
          <w:sz w:val="20"/>
          <w:szCs w:val="20"/>
          <w:lang w:eastAsia="et-EE" w:bidi="et-EE"/>
        </w:rPr>
        <w:t xml:space="preserve">. </w:t>
      </w:r>
    </w:p>
    <w:p w14:paraId="735DEC87" w14:textId="55383C1A" w:rsidR="00472365" w:rsidRPr="00472365" w:rsidRDefault="00472365" w:rsidP="00472365">
      <w:pPr>
        <w:widowControl w:val="0"/>
        <w:numPr>
          <w:ilvl w:val="1"/>
          <w:numId w:val="35"/>
        </w:numPr>
        <w:tabs>
          <w:tab w:val="left" w:pos="810"/>
        </w:tabs>
        <w:autoSpaceDE w:val="0"/>
        <w:autoSpaceDN w:val="0"/>
        <w:spacing w:before="2"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lõpetamisel ennetähtaegselt Tellija poolt Vedajast tingitud asjaolude tõttu kohustub Vedaja jätkama ATL täitmist maksimaalselt 6 kuu kestel alates ATL ülesütlemisest, kui Tellija seda nõuab või seni, kuni Tellija poolt leitud uus vedaja alustab veoteenuse osutamist, vastavalt sellele kumb tähtaeg või sündmus saabub varem. Tellijal on õigus määrata ATL ülesütlemis</w:t>
      </w:r>
      <w:r w:rsidR="00AA6BD1">
        <w:rPr>
          <w:rFonts w:ascii="Arial" w:eastAsia="Arial" w:hAnsi="Arial" w:cs="Arial"/>
          <w:sz w:val="20"/>
          <w:szCs w:val="20"/>
          <w:lang w:eastAsia="et-EE" w:bidi="et-EE"/>
        </w:rPr>
        <w:t xml:space="preserve">e </w:t>
      </w:r>
      <w:r w:rsidRPr="00472365">
        <w:rPr>
          <w:rFonts w:ascii="Arial" w:eastAsia="Arial" w:hAnsi="Arial" w:cs="Arial"/>
          <w:sz w:val="20"/>
          <w:szCs w:val="20"/>
          <w:lang w:eastAsia="et-EE" w:bidi="et-EE"/>
        </w:rPr>
        <w:t>teates lühem periood, mille vältel Vedaja on kohustatud ATL täitmist jätkama.</w:t>
      </w:r>
    </w:p>
    <w:p w14:paraId="7547F345" w14:textId="77777777" w:rsidR="00472365" w:rsidRPr="00472365" w:rsidRDefault="00472365" w:rsidP="00472365">
      <w:pPr>
        <w:widowControl w:val="0"/>
        <w:numPr>
          <w:ilvl w:val="1"/>
          <w:numId w:val="35"/>
        </w:numPr>
        <w:tabs>
          <w:tab w:val="left" w:pos="810"/>
        </w:tabs>
        <w:autoSpaceDE w:val="0"/>
        <w:autoSpaceDN w:val="0"/>
        <w:spacing w:after="0" w:line="240" w:lineRule="auto"/>
        <w:ind w:right="166"/>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ennetähtaegsel lõpetamisel punktis 9.5 sätestatud alustel tagastatakse Vedajale</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ATL</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täitmistagatis,</w:t>
      </w:r>
      <w:r w:rsidRPr="00472365">
        <w:rPr>
          <w:rFonts w:ascii="Arial" w:eastAsia="Arial" w:hAnsi="Arial" w:cs="Arial"/>
          <w:spacing w:val="-8"/>
          <w:sz w:val="20"/>
          <w:szCs w:val="20"/>
          <w:lang w:eastAsia="et-EE" w:bidi="et-EE"/>
        </w:rPr>
        <w:t xml:space="preserve"> </w:t>
      </w:r>
      <w:r w:rsidRPr="00472365">
        <w:rPr>
          <w:rFonts w:ascii="Arial" w:eastAsia="Arial" w:hAnsi="Arial" w:cs="Arial"/>
          <w:sz w:val="20"/>
          <w:szCs w:val="20"/>
          <w:lang w:eastAsia="et-EE" w:bidi="et-EE"/>
        </w:rPr>
        <w:t>arvestades</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sellest</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maha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Vedaja</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võlgnevused</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Tellija ees.</w:t>
      </w:r>
    </w:p>
    <w:p w14:paraId="644CA490" w14:textId="77777777" w:rsidR="00472365" w:rsidRPr="00472365" w:rsidRDefault="00472365" w:rsidP="00472365">
      <w:pPr>
        <w:widowControl w:val="0"/>
        <w:numPr>
          <w:ilvl w:val="1"/>
          <w:numId w:val="35"/>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ATL muutmine toimub Poolte kirjalikul kokkuleppel riigihangete seaduses sätestatud alustel ja</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korras.</w:t>
      </w:r>
      <w:r w:rsidRPr="00472365">
        <w:rPr>
          <w:rFonts w:ascii="Arial" w:eastAsia="Arial" w:hAnsi="Arial" w:cs="Arial"/>
          <w:sz w:val="20"/>
          <w:szCs w:val="20"/>
          <w:lang w:eastAsia="et-EE" w:bidi="et-EE"/>
        </w:rPr>
        <w:tab/>
      </w:r>
    </w:p>
    <w:p w14:paraId="6B5203F3" w14:textId="77777777" w:rsidR="00472365" w:rsidRPr="00472365" w:rsidRDefault="00472365" w:rsidP="00472365">
      <w:pPr>
        <w:widowControl w:val="0"/>
        <w:numPr>
          <w:ilvl w:val="0"/>
          <w:numId w:val="35"/>
        </w:numPr>
        <w:tabs>
          <w:tab w:val="left" w:pos="810"/>
        </w:tabs>
        <w:autoSpaceDE w:val="0"/>
        <w:autoSpaceDN w:val="0"/>
        <w:spacing w:before="1" w:after="0" w:line="240" w:lineRule="auto"/>
        <w:jc w:val="both"/>
        <w:outlineLvl w:val="0"/>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ab/>
        <w:t>Lõppsätted</w:t>
      </w:r>
    </w:p>
    <w:p w14:paraId="446E60BC" w14:textId="77777777" w:rsidR="00472365" w:rsidRPr="00472365" w:rsidRDefault="00472365" w:rsidP="00472365">
      <w:pPr>
        <w:widowControl w:val="0"/>
        <w:numPr>
          <w:ilvl w:val="1"/>
          <w:numId w:val="35"/>
        </w:numPr>
        <w:tabs>
          <w:tab w:val="left" w:pos="810"/>
        </w:tabs>
        <w:autoSpaceDE w:val="0"/>
        <w:autoSpaceDN w:val="0"/>
        <w:spacing w:before="3" w:after="0" w:line="240" w:lineRule="auto"/>
        <w:ind w:right="173"/>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Kõik</w:t>
      </w:r>
      <w:r w:rsidRPr="00472365">
        <w:rPr>
          <w:rFonts w:ascii="Arial" w:eastAsia="Arial" w:hAnsi="Arial" w:cs="Arial"/>
          <w:spacing w:val="-7"/>
          <w:sz w:val="20"/>
          <w:szCs w:val="20"/>
          <w:lang w:eastAsia="et-EE" w:bidi="et-EE"/>
        </w:rPr>
        <w:t xml:space="preserve"> </w:t>
      </w:r>
      <w:r w:rsidRPr="00472365">
        <w:rPr>
          <w:rFonts w:ascii="Arial" w:eastAsia="Arial" w:hAnsi="Arial" w:cs="Arial"/>
          <w:sz w:val="20"/>
          <w:szCs w:val="20"/>
          <w:lang w:eastAsia="et-EE" w:bidi="et-EE"/>
        </w:rPr>
        <w:t>ATL-st</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tulenevad</w:t>
      </w:r>
      <w:r w:rsidRPr="00472365">
        <w:rPr>
          <w:rFonts w:ascii="Arial" w:eastAsia="Arial" w:hAnsi="Arial" w:cs="Arial"/>
          <w:spacing w:val="-10"/>
          <w:sz w:val="20"/>
          <w:szCs w:val="20"/>
          <w:lang w:eastAsia="et-EE" w:bidi="et-EE"/>
        </w:rPr>
        <w:t xml:space="preserve"> </w:t>
      </w:r>
      <w:r w:rsidRPr="00472365">
        <w:rPr>
          <w:rFonts w:ascii="Arial" w:eastAsia="Arial" w:hAnsi="Arial" w:cs="Arial"/>
          <w:sz w:val="20"/>
          <w:szCs w:val="20"/>
          <w:lang w:eastAsia="et-EE" w:bidi="et-EE"/>
        </w:rPr>
        <w:t>erimeelsused</w:t>
      </w:r>
      <w:r w:rsidRPr="00472365">
        <w:rPr>
          <w:rFonts w:ascii="Arial" w:eastAsia="Arial" w:hAnsi="Arial" w:cs="Arial"/>
          <w:spacing w:val="-11"/>
          <w:sz w:val="20"/>
          <w:szCs w:val="20"/>
          <w:lang w:eastAsia="et-EE" w:bidi="et-EE"/>
        </w:rPr>
        <w:t xml:space="preserve"> </w:t>
      </w:r>
      <w:r w:rsidRPr="00472365">
        <w:rPr>
          <w:rFonts w:ascii="Arial" w:eastAsia="Arial" w:hAnsi="Arial" w:cs="Arial"/>
          <w:sz w:val="20"/>
          <w:szCs w:val="20"/>
          <w:lang w:eastAsia="et-EE" w:bidi="et-EE"/>
        </w:rPr>
        <w:t>püütakse</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lahendada</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läbirääkimiste</w:t>
      </w:r>
      <w:r w:rsidRPr="00472365">
        <w:rPr>
          <w:rFonts w:ascii="Arial" w:eastAsia="Arial" w:hAnsi="Arial" w:cs="Arial"/>
          <w:spacing w:val="-14"/>
          <w:sz w:val="20"/>
          <w:szCs w:val="20"/>
          <w:lang w:eastAsia="et-EE" w:bidi="et-EE"/>
        </w:rPr>
        <w:t xml:space="preserve"> </w:t>
      </w:r>
      <w:r w:rsidRPr="00472365">
        <w:rPr>
          <w:rFonts w:ascii="Arial" w:eastAsia="Arial" w:hAnsi="Arial" w:cs="Arial"/>
          <w:sz w:val="20"/>
          <w:szCs w:val="20"/>
          <w:lang w:eastAsia="et-EE" w:bidi="et-EE"/>
        </w:rPr>
        <w:t>teel.</w:t>
      </w:r>
      <w:r w:rsidRPr="00472365">
        <w:rPr>
          <w:rFonts w:ascii="Arial" w:eastAsia="Arial" w:hAnsi="Arial" w:cs="Arial"/>
          <w:spacing w:val="-9"/>
          <w:sz w:val="20"/>
          <w:szCs w:val="20"/>
          <w:lang w:eastAsia="et-EE" w:bidi="et-EE"/>
        </w:rPr>
        <w:t xml:space="preserve"> </w:t>
      </w:r>
      <w:r w:rsidRPr="00472365">
        <w:rPr>
          <w:rFonts w:ascii="Arial" w:eastAsia="Arial" w:hAnsi="Arial" w:cs="Arial"/>
          <w:sz w:val="20"/>
          <w:szCs w:val="20"/>
          <w:lang w:eastAsia="et-EE" w:bidi="et-EE"/>
        </w:rPr>
        <w:t>Juhul, kui läbirääkimised ei anna tulemusi, lahendatakse erimeelsused Eesti Vabariigi seadusandlusega ettenähtud</w:t>
      </w:r>
      <w:r w:rsidRPr="00472365">
        <w:rPr>
          <w:rFonts w:ascii="Arial" w:eastAsia="Arial" w:hAnsi="Arial" w:cs="Arial"/>
          <w:spacing w:val="-5"/>
          <w:sz w:val="20"/>
          <w:szCs w:val="20"/>
          <w:lang w:eastAsia="et-EE" w:bidi="et-EE"/>
        </w:rPr>
        <w:t xml:space="preserve"> </w:t>
      </w:r>
      <w:r w:rsidRPr="00472365">
        <w:rPr>
          <w:rFonts w:ascii="Arial" w:eastAsia="Arial" w:hAnsi="Arial" w:cs="Arial"/>
          <w:sz w:val="20"/>
          <w:szCs w:val="20"/>
          <w:lang w:eastAsia="et-EE" w:bidi="et-EE"/>
        </w:rPr>
        <w:t>korras.</w:t>
      </w:r>
    </w:p>
    <w:p w14:paraId="5981F605" w14:textId="77777777" w:rsidR="00472365" w:rsidRPr="00472365" w:rsidRDefault="00472365" w:rsidP="00472365">
      <w:pPr>
        <w:widowControl w:val="0"/>
        <w:numPr>
          <w:ilvl w:val="1"/>
          <w:numId w:val="35"/>
        </w:numPr>
        <w:tabs>
          <w:tab w:val="left" w:pos="810"/>
        </w:tabs>
        <w:autoSpaceDE w:val="0"/>
        <w:autoSpaceDN w:val="0"/>
        <w:spacing w:after="0" w:line="240" w:lineRule="auto"/>
        <w:ind w:right="174"/>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Kõik ATL ja selle lisade muudatused jõustuvad poolte poolt allakirjutamise hetkest või poolte poolt kirjalikult määratud</w:t>
      </w:r>
      <w:r w:rsidRPr="00472365">
        <w:rPr>
          <w:rFonts w:ascii="Arial" w:eastAsia="Arial" w:hAnsi="Arial" w:cs="Arial"/>
          <w:spacing w:val="-12"/>
          <w:sz w:val="20"/>
          <w:szCs w:val="20"/>
          <w:lang w:eastAsia="et-EE" w:bidi="et-EE"/>
        </w:rPr>
        <w:t xml:space="preserve"> </w:t>
      </w:r>
      <w:r w:rsidRPr="00472365">
        <w:rPr>
          <w:rFonts w:ascii="Arial" w:eastAsia="Arial" w:hAnsi="Arial" w:cs="Arial"/>
          <w:sz w:val="20"/>
          <w:szCs w:val="20"/>
          <w:lang w:eastAsia="et-EE" w:bidi="et-EE"/>
        </w:rPr>
        <w:t>tähtajal.</w:t>
      </w:r>
    </w:p>
    <w:p w14:paraId="69C802F8" w14:textId="77777777" w:rsidR="00472365" w:rsidRPr="00472365" w:rsidRDefault="00472365" w:rsidP="00472365">
      <w:pPr>
        <w:widowControl w:val="0"/>
        <w:numPr>
          <w:ilvl w:val="1"/>
          <w:numId w:val="35"/>
        </w:numPr>
        <w:tabs>
          <w:tab w:val="left" w:pos="810"/>
        </w:tabs>
        <w:autoSpaceDE w:val="0"/>
        <w:autoSpaceDN w:val="0"/>
        <w:spacing w:after="0" w:line="240" w:lineRule="auto"/>
        <w:ind w:right="170"/>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Pooled on kokku leppinud, et käesolev ATL on haldusleping.</w:t>
      </w:r>
    </w:p>
    <w:p w14:paraId="3926C62D" w14:textId="77777777" w:rsidR="00472365" w:rsidRPr="00472365" w:rsidRDefault="00472365" w:rsidP="00472365">
      <w:pPr>
        <w:widowControl w:val="0"/>
        <w:tabs>
          <w:tab w:val="left" w:pos="810"/>
        </w:tabs>
        <w:autoSpaceDE w:val="0"/>
        <w:autoSpaceDN w:val="0"/>
        <w:spacing w:after="0" w:line="240" w:lineRule="auto"/>
        <w:ind w:left="810"/>
        <w:jc w:val="both"/>
        <w:rPr>
          <w:rFonts w:ascii="Arial" w:eastAsia="Arial" w:hAnsi="Arial" w:cs="Arial"/>
          <w:sz w:val="20"/>
          <w:szCs w:val="20"/>
          <w:lang w:eastAsia="et-EE" w:bidi="et-EE"/>
        </w:rPr>
      </w:pPr>
    </w:p>
    <w:p w14:paraId="1F8D7D46" w14:textId="77777777" w:rsidR="00472365" w:rsidRPr="00472365" w:rsidRDefault="00472365" w:rsidP="00472365">
      <w:pPr>
        <w:widowControl w:val="0"/>
        <w:autoSpaceDE w:val="0"/>
        <w:autoSpaceDN w:val="0"/>
        <w:spacing w:after="0" w:line="240" w:lineRule="auto"/>
        <w:jc w:val="both"/>
        <w:rPr>
          <w:rFonts w:ascii="Arial" w:eastAsia="Arial" w:hAnsi="Arial" w:cs="Arial"/>
          <w:sz w:val="20"/>
          <w:szCs w:val="20"/>
          <w:lang w:eastAsia="et-EE" w:bidi="et-EE"/>
        </w:rPr>
      </w:pPr>
    </w:p>
    <w:p w14:paraId="120BA081" w14:textId="77777777" w:rsidR="00472365" w:rsidRPr="00472365" w:rsidRDefault="00472365" w:rsidP="00472365">
      <w:pPr>
        <w:widowControl w:val="0"/>
        <w:numPr>
          <w:ilvl w:val="0"/>
          <w:numId w:val="35"/>
        </w:numPr>
        <w:tabs>
          <w:tab w:val="left" w:pos="810"/>
        </w:tabs>
        <w:autoSpaceDE w:val="0"/>
        <w:autoSpaceDN w:val="0"/>
        <w:spacing w:after="0" w:line="240" w:lineRule="auto"/>
        <w:jc w:val="both"/>
        <w:outlineLvl w:val="0"/>
        <w:rPr>
          <w:rFonts w:ascii="Arial" w:eastAsia="Arial" w:hAnsi="Arial" w:cs="Arial"/>
          <w:b/>
          <w:bCs/>
          <w:sz w:val="20"/>
          <w:szCs w:val="20"/>
          <w:lang w:eastAsia="et-EE" w:bidi="et-EE"/>
        </w:rPr>
      </w:pPr>
      <w:r w:rsidRPr="00472365">
        <w:rPr>
          <w:rFonts w:ascii="Arial" w:eastAsia="Arial" w:hAnsi="Arial" w:cs="Arial"/>
          <w:b/>
          <w:bCs/>
          <w:sz w:val="20"/>
          <w:szCs w:val="20"/>
          <w:lang w:eastAsia="et-EE" w:bidi="et-EE"/>
        </w:rPr>
        <w:t>Poolte</w:t>
      </w:r>
      <w:r w:rsidRPr="00472365">
        <w:rPr>
          <w:rFonts w:ascii="Arial" w:eastAsia="Arial" w:hAnsi="Arial" w:cs="Arial"/>
          <w:b/>
          <w:bCs/>
          <w:spacing w:val="-1"/>
          <w:sz w:val="20"/>
          <w:szCs w:val="20"/>
          <w:lang w:eastAsia="et-EE" w:bidi="et-EE"/>
        </w:rPr>
        <w:t xml:space="preserve"> </w:t>
      </w:r>
      <w:r w:rsidRPr="00472365">
        <w:rPr>
          <w:rFonts w:ascii="Arial" w:eastAsia="Arial" w:hAnsi="Arial" w:cs="Arial"/>
          <w:b/>
          <w:bCs/>
          <w:sz w:val="20"/>
          <w:szCs w:val="20"/>
          <w:lang w:eastAsia="et-EE" w:bidi="et-EE"/>
        </w:rPr>
        <w:t>andmed</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3969"/>
        <w:gridCol w:w="3969"/>
      </w:tblGrid>
      <w:tr w:rsidR="00472365" w:rsidRPr="00472365" w14:paraId="1D180EFA" w14:textId="77777777" w:rsidTr="00472365">
        <w:tc>
          <w:tcPr>
            <w:tcW w:w="3969" w:type="dxa"/>
            <w:hideMark/>
          </w:tcPr>
          <w:p w14:paraId="63191F92" w14:textId="77777777" w:rsidR="00472365" w:rsidRPr="00472365" w:rsidRDefault="00472365" w:rsidP="00472365">
            <w:pPr>
              <w:widowControl w:val="0"/>
              <w:autoSpaceDE w:val="0"/>
              <w:autoSpaceDN w:val="0"/>
              <w:spacing w:after="0" w:line="256" w:lineRule="auto"/>
              <w:jc w:val="both"/>
              <w:rPr>
                <w:rFonts w:ascii="Arial" w:eastAsia="Calibri" w:hAnsi="Arial" w:cs="Arial"/>
                <w:b/>
                <w:sz w:val="20"/>
                <w:szCs w:val="20"/>
              </w:rPr>
            </w:pPr>
            <w:r w:rsidRPr="00472365">
              <w:rPr>
                <w:rFonts w:ascii="Arial" w:eastAsia="Arial" w:hAnsi="Arial" w:cs="Arial"/>
                <w:b/>
                <w:sz w:val="20"/>
                <w:szCs w:val="20"/>
                <w:lang w:eastAsia="et-EE" w:bidi="et-EE"/>
              </w:rPr>
              <w:t>TELLIJA</w:t>
            </w:r>
          </w:p>
        </w:tc>
        <w:tc>
          <w:tcPr>
            <w:tcW w:w="3969" w:type="dxa"/>
            <w:hideMark/>
          </w:tcPr>
          <w:p w14:paraId="55DD1268" w14:textId="77777777" w:rsidR="00472365" w:rsidRPr="00472365" w:rsidRDefault="00472365" w:rsidP="00472365">
            <w:pPr>
              <w:widowControl w:val="0"/>
              <w:autoSpaceDE w:val="0"/>
              <w:autoSpaceDN w:val="0"/>
              <w:spacing w:after="0" w:line="256" w:lineRule="auto"/>
              <w:jc w:val="both"/>
              <w:rPr>
                <w:rFonts w:ascii="Arial" w:eastAsia="Arial" w:hAnsi="Arial" w:cs="Arial"/>
                <w:b/>
                <w:sz w:val="20"/>
                <w:szCs w:val="20"/>
                <w:lang w:eastAsia="et-EE" w:bidi="et-EE"/>
              </w:rPr>
            </w:pPr>
            <w:r w:rsidRPr="00472365">
              <w:rPr>
                <w:rFonts w:ascii="Arial" w:eastAsia="Arial" w:hAnsi="Arial" w:cs="Arial"/>
                <w:b/>
                <w:sz w:val="20"/>
                <w:szCs w:val="20"/>
                <w:lang w:eastAsia="et-EE" w:bidi="et-EE"/>
              </w:rPr>
              <w:t>VEDAJA</w:t>
            </w:r>
          </w:p>
        </w:tc>
      </w:tr>
      <w:tr w:rsidR="00472365" w:rsidRPr="00472365" w14:paraId="00AB9D80" w14:textId="77777777" w:rsidTr="00472365">
        <w:tc>
          <w:tcPr>
            <w:tcW w:w="3969" w:type="dxa"/>
            <w:hideMark/>
          </w:tcPr>
          <w:p w14:paraId="3F035593" w14:textId="77777777" w:rsidR="00472365" w:rsidRPr="00472365" w:rsidRDefault="00472365" w:rsidP="00472365">
            <w:pPr>
              <w:widowControl w:val="0"/>
              <w:autoSpaceDE w:val="0"/>
              <w:autoSpaceDN w:val="0"/>
              <w:spacing w:after="0" w:line="256" w:lineRule="auto"/>
              <w:rPr>
                <w:rFonts w:ascii="Arial" w:eastAsia="Arial" w:hAnsi="Arial" w:cs="Arial"/>
                <w:b/>
                <w:sz w:val="20"/>
                <w:szCs w:val="20"/>
                <w:lang w:eastAsia="et-EE" w:bidi="et-EE"/>
              </w:rPr>
            </w:pPr>
            <w:r w:rsidRPr="00472365">
              <w:rPr>
                <w:rFonts w:ascii="Arial" w:eastAsia="Arial" w:hAnsi="Arial" w:cs="Arial"/>
                <w:b/>
                <w:sz w:val="20"/>
                <w:szCs w:val="20"/>
                <w:lang w:eastAsia="et-EE" w:bidi="et-EE"/>
              </w:rPr>
              <w:t xml:space="preserve">MTÜ </w:t>
            </w:r>
            <w:r w:rsidR="007B5DE5">
              <w:rPr>
                <w:rFonts w:ascii="Arial" w:eastAsia="Arial" w:hAnsi="Arial" w:cs="Arial"/>
                <w:b/>
                <w:sz w:val="20"/>
                <w:szCs w:val="20"/>
                <w:lang w:eastAsia="et-EE" w:bidi="et-EE"/>
              </w:rPr>
              <w:t>Jõgevamaa</w:t>
            </w:r>
            <w:r w:rsidRPr="00472365">
              <w:rPr>
                <w:rFonts w:ascii="Arial" w:eastAsia="Arial" w:hAnsi="Arial" w:cs="Arial"/>
                <w:b/>
                <w:sz w:val="20"/>
                <w:szCs w:val="20"/>
                <w:lang w:eastAsia="et-EE" w:bidi="et-EE"/>
              </w:rPr>
              <w:t xml:space="preserve"> Ühistranspordikeskus</w:t>
            </w:r>
          </w:p>
        </w:tc>
        <w:tc>
          <w:tcPr>
            <w:tcW w:w="3969" w:type="dxa"/>
          </w:tcPr>
          <w:p w14:paraId="7DF6D08D" w14:textId="30E1C98B" w:rsidR="00472365" w:rsidRPr="008147C3" w:rsidRDefault="008147C3" w:rsidP="00472365">
            <w:pPr>
              <w:widowControl w:val="0"/>
              <w:autoSpaceDE w:val="0"/>
              <w:autoSpaceDN w:val="0"/>
              <w:spacing w:after="0" w:line="256" w:lineRule="auto"/>
              <w:jc w:val="both"/>
              <w:rPr>
                <w:rFonts w:ascii="Arial" w:eastAsia="Arial" w:hAnsi="Arial" w:cs="Arial"/>
                <w:b/>
                <w:sz w:val="20"/>
                <w:szCs w:val="20"/>
                <w:lang w:eastAsia="et-EE" w:bidi="et-EE"/>
              </w:rPr>
            </w:pPr>
            <w:r w:rsidRPr="008147C3">
              <w:rPr>
                <w:rFonts w:ascii="Arial" w:eastAsia="Arial" w:hAnsi="Arial" w:cs="Arial"/>
                <w:b/>
                <w:sz w:val="20"/>
                <w:szCs w:val="20"/>
                <w:lang w:eastAsia="et-EE" w:bidi="et-EE"/>
              </w:rPr>
              <w:t>Eesti Bussiliinid OÜ</w:t>
            </w:r>
          </w:p>
        </w:tc>
      </w:tr>
      <w:tr w:rsidR="00472365" w:rsidRPr="00472365" w14:paraId="55F6FA26" w14:textId="77777777" w:rsidTr="00472365">
        <w:tc>
          <w:tcPr>
            <w:tcW w:w="3969" w:type="dxa"/>
            <w:hideMark/>
          </w:tcPr>
          <w:p w14:paraId="52C5D6BF" w14:textId="77777777"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Registrikood </w:t>
            </w:r>
            <w:r w:rsidR="007B5DE5" w:rsidRPr="007B5DE5">
              <w:rPr>
                <w:rFonts w:ascii="Arial" w:eastAsia="Arial" w:hAnsi="Arial" w:cs="Arial"/>
                <w:sz w:val="20"/>
                <w:szCs w:val="20"/>
                <w:lang w:eastAsia="et-EE" w:bidi="et-EE"/>
              </w:rPr>
              <w:t>80229484</w:t>
            </w:r>
          </w:p>
        </w:tc>
        <w:tc>
          <w:tcPr>
            <w:tcW w:w="3969" w:type="dxa"/>
            <w:hideMark/>
          </w:tcPr>
          <w:p w14:paraId="0ACC2D6A" w14:textId="513034DE"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Registrikoo</w:t>
            </w:r>
            <w:r>
              <w:rPr>
                <w:rFonts w:ascii="Arial" w:eastAsia="Arial" w:hAnsi="Arial" w:cs="Arial"/>
                <w:sz w:val="20"/>
                <w:szCs w:val="20"/>
                <w:lang w:eastAsia="et-EE" w:bidi="et-EE"/>
              </w:rPr>
              <w:t>d</w:t>
            </w:r>
            <w:r w:rsidR="008147C3">
              <w:rPr>
                <w:rFonts w:ascii="Arial" w:eastAsia="Arial" w:hAnsi="Arial" w:cs="Arial"/>
                <w:sz w:val="20"/>
                <w:szCs w:val="20"/>
                <w:lang w:eastAsia="et-EE" w:bidi="et-EE"/>
              </w:rPr>
              <w:t xml:space="preserve"> </w:t>
            </w:r>
            <w:r w:rsidR="008147C3" w:rsidRPr="008147C3">
              <w:rPr>
                <w:rFonts w:ascii="Arial" w:eastAsia="Arial" w:hAnsi="Arial" w:cs="Arial"/>
                <w:sz w:val="20"/>
                <w:szCs w:val="20"/>
                <w:lang w:eastAsia="et-EE" w:bidi="et-EE"/>
              </w:rPr>
              <w:t>1270182</w:t>
            </w:r>
          </w:p>
        </w:tc>
      </w:tr>
      <w:tr w:rsidR="00472365" w:rsidRPr="00472365" w14:paraId="0237E828" w14:textId="77777777" w:rsidTr="00472365">
        <w:tc>
          <w:tcPr>
            <w:tcW w:w="3969" w:type="dxa"/>
            <w:hideMark/>
          </w:tcPr>
          <w:p w14:paraId="7EE757F2" w14:textId="77777777" w:rsidR="00472365" w:rsidRPr="00472365" w:rsidRDefault="00472365" w:rsidP="00472365">
            <w:pPr>
              <w:widowControl w:val="0"/>
              <w:autoSpaceDE w:val="0"/>
              <w:autoSpaceDN w:val="0"/>
              <w:spacing w:after="0" w:line="256" w:lineRule="auto"/>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Aadress </w:t>
            </w:r>
            <w:r w:rsidR="007B5DE5">
              <w:rPr>
                <w:rFonts w:ascii="Arial" w:eastAsia="Arial" w:hAnsi="Arial" w:cs="Arial"/>
                <w:sz w:val="20"/>
                <w:szCs w:val="20"/>
                <w:lang w:eastAsia="et-EE" w:bidi="et-EE"/>
              </w:rPr>
              <w:t>Silla 2,</w:t>
            </w:r>
            <w:r w:rsidRPr="00472365">
              <w:rPr>
                <w:rFonts w:ascii="Arial" w:eastAsia="Arial" w:hAnsi="Arial" w:cs="Arial"/>
                <w:sz w:val="20"/>
                <w:szCs w:val="20"/>
                <w:lang w:eastAsia="et-EE" w:bidi="et-EE"/>
              </w:rPr>
              <w:t xml:space="preserve"> </w:t>
            </w:r>
            <w:r w:rsidRPr="00472365">
              <w:rPr>
                <w:rFonts w:ascii="Arial" w:eastAsia="Arial" w:hAnsi="Arial" w:cs="Arial"/>
                <w:sz w:val="20"/>
                <w:szCs w:val="20"/>
                <w:lang w:eastAsia="et-EE" w:bidi="et-EE"/>
              </w:rPr>
              <w:br/>
            </w:r>
            <w:r w:rsidR="007B5DE5">
              <w:rPr>
                <w:rFonts w:ascii="Arial" w:eastAsia="Arial" w:hAnsi="Arial" w:cs="Arial"/>
                <w:sz w:val="20"/>
                <w:szCs w:val="20"/>
                <w:lang w:eastAsia="et-EE" w:bidi="et-EE"/>
              </w:rPr>
              <w:t>Põltsamaa linn</w:t>
            </w:r>
            <w:r w:rsidRPr="00472365">
              <w:rPr>
                <w:rFonts w:ascii="Arial" w:eastAsia="Arial" w:hAnsi="Arial" w:cs="Arial"/>
                <w:sz w:val="20"/>
                <w:szCs w:val="20"/>
                <w:lang w:eastAsia="et-EE" w:bidi="et-EE"/>
              </w:rPr>
              <w:t xml:space="preserve"> </w:t>
            </w:r>
          </w:p>
        </w:tc>
        <w:tc>
          <w:tcPr>
            <w:tcW w:w="3969" w:type="dxa"/>
          </w:tcPr>
          <w:p w14:paraId="1079F05A" w14:textId="77777777" w:rsidR="008147C3"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Aadress </w:t>
            </w:r>
            <w:r w:rsidR="008147C3" w:rsidRPr="008147C3">
              <w:rPr>
                <w:rFonts w:ascii="Arial" w:eastAsia="Arial" w:hAnsi="Arial" w:cs="Arial"/>
                <w:sz w:val="20"/>
                <w:szCs w:val="20"/>
                <w:lang w:eastAsia="et-EE" w:bidi="et-EE"/>
              </w:rPr>
              <w:t xml:space="preserve">Ahtri tn 6a, </w:t>
            </w:r>
          </w:p>
          <w:p w14:paraId="0C25DE72" w14:textId="123B856A" w:rsidR="00472365" w:rsidRPr="00472365" w:rsidRDefault="008147C3" w:rsidP="00472365">
            <w:pPr>
              <w:widowControl w:val="0"/>
              <w:autoSpaceDE w:val="0"/>
              <w:autoSpaceDN w:val="0"/>
              <w:spacing w:after="0" w:line="256" w:lineRule="auto"/>
              <w:jc w:val="both"/>
              <w:rPr>
                <w:rFonts w:ascii="Arial" w:eastAsia="Arial" w:hAnsi="Arial" w:cs="Arial"/>
                <w:sz w:val="20"/>
                <w:szCs w:val="20"/>
                <w:lang w:eastAsia="et-EE" w:bidi="et-EE"/>
              </w:rPr>
            </w:pPr>
            <w:r w:rsidRPr="008147C3">
              <w:rPr>
                <w:rFonts w:ascii="Arial" w:eastAsia="Arial" w:hAnsi="Arial" w:cs="Arial"/>
                <w:sz w:val="20"/>
                <w:szCs w:val="20"/>
                <w:lang w:eastAsia="et-EE" w:bidi="et-EE"/>
              </w:rPr>
              <w:t>Tallinn</w:t>
            </w:r>
          </w:p>
          <w:p w14:paraId="23D374E3" w14:textId="77777777"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p>
        </w:tc>
      </w:tr>
      <w:tr w:rsidR="00472365" w:rsidRPr="00472365" w14:paraId="3252F75D" w14:textId="77777777" w:rsidTr="00472365">
        <w:tc>
          <w:tcPr>
            <w:tcW w:w="3969" w:type="dxa"/>
            <w:hideMark/>
          </w:tcPr>
          <w:p w14:paraId="35D20925" w14:textId="77777777"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Telefon: +372 </w:t>
            </w:r>
            <w:r w:rsidR="007B5DE5">
              <w:rPr>
                <w:rFonts w:ascii="Arial" w:eastAsia="Arial" w:hAnsi="Arial" w:cs="Arial"/>
                <w:sz w:val="20"/>
                <w:szCs w:val="20"/>
                <w:lang w:eastAsia="et-EE" w:bidi="et-EE"/>
              </w:rPr>
              <w:t>5388 0540</w:t>
            </w:r>
          </w:p>
        </w:tc>
        <w:tc>
          <w:tcPr>
            <w:tcW w:w="3969" w:type="dxa"/>
            <w:hideMark/>
          </w:tcPr>
          <w:p w14:paraId="55B59647" w14:textId="180D0BBA"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Telefon: </w:t>
            </w:r>
            <w:r w:rsidR="008147C3">
              <w:rPr>
                <w:rFonts w:ascii="Arial" w:eastAsia="Arial" w:hAnsi="Arial" w:cs="Arial"/>
                <w:sz w:val="20"/>
                <w:szCs w:val="20"/>
                <w:lang w:eastAsia="et-EE" w:bidi="et-EE"/>
              </w:rPr>
              <w:t>+ 372 509 4418</w:t>
            </w:r>
          </w:p>
        </w:tc>
      </w:tr>
      <w:tr w:rsidR="00472365" w:rsidRPr="00472365" w14:paraId="68EADA34" w14:textId="77777777" w:rsidTr="00472365">
        <w:tc>
          <w:tcPr>
            <w:tcW w:w="3969" w:type="dxa"/>
            <w:hideMark/>
          </w:tcPr>
          <w:p w14:paraId="33E86EE5" w14:textId="77777777"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e-post: </w:t>
            </w:r>
            <w:hyperlink r:id="rId13" w:history="1">
              <w:r w:rsidR="007B5DE5" w:rsidRPr="00B9141A">
                <w:rPr>
                  <w:rStyle w:val="Hperlink"/>
                  <w:rFonts w:ascii="Arial" w:eastAsia="Arial" w:hAnsi="Arial" w:cs="Arial"/>
                  <w:sz w:val="20"/>
                  <w:szCs w:val="20"/>
                  <w:lang w:eastAsia="et-EE" w:bidi="et-EE"/>
                </w:rPr>
                <w:t>kristjan.noormagi@uhistransport.ee</w:t>
              </w:r>
            </w:hyperlink>
            <w:r w:rsidR="007B5DE5">
              <w:rPr>
                <w:rFonts w:ascii="Arial" w:eastAsia="Arial" w:hAnsi="Arial" w:cs="Arial"/>
                <w:sz w:val="20"/>
                <w:szCs w:val="20"/>
                <w:lang w:eastAsia="et-EE" w:bidi="et-EE"/>
              </w:rPr>
              <w:t xml:space="preserve"> </w:t>
            </w:r>
          </w:p>
        </w:tc>
        <w:tc>
          <w:tcPr>
            <w:tcW w:w="3969" w:type="dxa"/>
            <w:hideMark/>
          </w:tcPr>
          <w:p w14:paraId="4AE49AC4" w14:textId="4B1CB538" w:rsid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e-post: </w:t>
            </w:r>
            <w:hyperlink r:id="rId14" w:history="1">
              <w:r w:rsidR="008147C3" w:rsidRPr="0011370C">
                <w:rPr>
                  <w:rStyle w:val="Hperlink"/>
                  <w:rFonts w:ascii="Arial" w:eastAsia="Arial" w:hAnsi="Arial" w:cs="Arial"/>
                  <w:sz w:val="20"/>
                  <w:szCs w:val="20"/>
                  <w:lang w:eastAsia="et-EE" w:bidi="et-EE"/>
                </w:rPr>
                <w:t>kenneth_tomingas@hotmail.com</w:t>
              </w:r>
            </w:hyperlink>
          </w:p>
          <w:p w14:paraId="76F3254C" w14:textId="0E5AC281" w:rsidR="008147C3" w:rsidRPr="00472365" w:rsidRDefault="008147C3" w:rsidP="00472365">
            <w:pPr>
              <w:widowControl w:val="0"/>
              <w:autoSpaceDE w:val="0"/>
              <w:autoSpaceDN w:val="0"/>
              <w:spacing w:after="0" w:line="256" w:lineRule="auto"/>
              <w:jc w:val="both"/>
              <w:rPr>
                <w:rFonts w:ascii="Arial" w:eastAsia="Arial" w:hAnsi="Arial" w:cs="Arial"/>
                <w:sz w:val="20"/>
                <w:szCs w:val="20"/>
                <w:lang w:eastAsia="et-EE" w:bidi="et-EE"/>
              </w:rPr>
            </w:pPr>
          </w:p>
        </w:tc>
      </w:tr>
      <w:tr w:rsidR="00472365" w:rsidRPr="00472365" w14:paraId="26349F5C" w14:textId="77777777" w:rsidTr="00472365">
        <w:tc>
          <w:tcPr>
            <w:tcW w:w="3969" w:type="dxa"/>
            <w:hideMark/>
          </w:tcPr>
          <w:p w14:paraId="14C1F800" w14:textId="77777777" w:rsidR="00472365" w:rsidRPr="00472365" w:rsidRDefault="00472365" w:rsidP="00472365">
            <w:pPr>
              <w:widowControl w:val="0"/>
              <w:autoSpaceDE w:val="0"/>
              <w:autoSpaceDN w:val="0"/>
              <w:spacing w:after="0" w:line="256" w:lineRule="auto"/>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arvelduskonto nr </w:t>
            </w:r>
            <w:r w:rsidR="007B5DE5" w:rsidRPr="007B5DE5">
              <w:rPr>
                <w:rFonts w:ascii="Arial" w:eastAsia="Arial" w:hAnsi="Arial" w:cs="Arial"/>
                <w:sz w:val="20"/>
                <w:szCs w:val="20"/>
                <w:lang w:eastAsia="et-EE" w:bidi="et-EE"/>
              </w:rPr>
              <w:t>EE261010220051437010</w:t>
            </w:r>
          </w:p>
        </w:tc>
        <w:tc>
          <w:tcPr>
            <w:tcW w:w="3969" w:type="dxa"/>
          </w:tcPr>
          <w:p w14:paraId="7053DC2F" w14:textId="36034573" w:rsidR="00472365" w:rsidRPr="00472365" w:rsidRDefault="00472365" w:rsidP="00472365">
            <w:pPr>
              <w:widowControl w:val="0"/>
              <w:autoSpaceDE w:val="0"/>
              <w:autoSpaceDN w:val="0"/>
              <w:spacing w:after="0" w:line="256" w:lineRule="auto"/>
              <w:rPr>
                <w:rFonts w:ascii="Arial" w:eastAsia="Arial" w:hAnsi="Arial" w:cs="Arial"/>
                <w:color w:val="171717"/>
                <w:sz w:val="20"/>
                <w:szCs w:val="20"/>
                <w:shd w:val="clear" w:color="auto" w:fill="FFFFFF"/>
                <w:lang w:eastAsia="et-EE" w:bidi="et-EE"/>
              </w:rPr>
            </w:pPr>
            <w:r w:rsidRPr="00472365">
              <w:rPr>
                <w:rFonts w:ascii="Arial" w:eastAsia="Arial" w:hAnsi="Arial" w:cs="Arial"/>
                <w:sz w:val="20"/>
                <w:szCs w:val="20"/>
                <w:lang w:eastAsia="et-EE" w:bidi="et-EE"/>
              </w:rPr>
              <w:t>arvelduskonto</w:t>
            </w:r>
            <w:r w:rsidRPr="00472365">
              <w:rPr>
                <w:rFonts w:ascii="Arial" w:eastAsia="Arial" w:hAnsi="Arial" w:cs="Arial"/>
                <w:color w:val="171717"/>
                <w:sz w:val="20"/>
                <w:szCs w:val="20"/>
                <w:shd w:val="clear" w:color="auto" w:fill="FFFFFF"/>
                <w:lang w:eastAsia="et-EE" w:bidi="et-EE"/>
              </w:rPr>
              <w:t xml:space="preserve"> nr</w:t>
            </w:r>
            <w:r w:rsidR="008147C3">
              <w:rPr>
                <w:rFonts w:ascii="Arial" w:eastAsia="Arial" w:hAnsi="Arial" w:cs="Arial"/>
                <w:color w:val="171717"/>
                <w:sz w:val="20"/>
                <w:szCs w:val="20"/>
                <w:shd w:val="clear" w:color="auto" w:fill="FFFFFF"/>
                <w:lang w:eastAsia="et-EE" w:bidi="et-EE"/>
              </w:rPr>
              <w:t xml:space="preserve"> </w:t>
            </w:r>
            <w:r w:rsidR="008147C3" w:rsidRPr="008147C3">
              <w:rPr>
                <w:rFonts w:ascii="Arial" w:eastAsia="Arial" w:hAnsi="Arial" w:cs="Arial"/>
                <w:color w:val="171717"/>
                <w:sz w:val="20"/>
                <w:szCs w:val="20"/>
                <w:shd w:val="clear" w:color="auto" w:fill="FFFFFF"/>
                <w:lang w:eastAsia="et-EE" w:bidi="et-EE"/>
              </w:rPr>
              <w:t>EE844204278627357003</w:t>
            </w:r>
          </w:p>
          <w:p w14:paraId="5C32DC27" w14:textId="77777777" w:rsidR="00472365" w:rsidRPr="00472365" w:rsidRDefault="00472365" w:rsidP="00472365">
            <w:pPr>
              <w:widowControl w:val="0"/>
              <w:autoSpaceDE w:val="0"/>
              <w:autoSpaceDN w:val="0"/>
              <w:spacing w:after="0" w:line="256" w:lineRule="auto"/>
              <w:rPr>
                <w:rFonts w:ascii="Arial" w:eastAsia="Arial" w:hAnsi="Arial" w:cs="Arial"/>
                <w:sz w:val="20"/>
                <w:szCs w:val="20"/>
                <w:lang w:eastAsia="et-EE" w:bidi="et-EE"/>
              </w:rPr>
            </w:pPr>
          </w:p>
        </w:tc>
      </w:tr>
      <w:tr w:rsidR="00472365" w:rsidRPr="00472365" w14:paraId="3FA9854A" w14:textId="77777777" w:rsidTr="00472365">
        <w:tc>
          <w:tcPr>
            <w:tcW w:w="3969" w:type="dxa"/>
            <w:hideMark/>
          </w:tcPr>
          <w:p w14:paraId="51EAC00F" w14:textId="77777777" w:rsidR="008147C3" w:rsidRDefault="008147C3" w:rsidP="00472365">
            <w:pPr>
              <w:widowControl w:val="0"/>
              <w:autoSpaceDE w:val="0"/>
              <w:autoSpaceDN w:val="0"/>
              <w:spacing w:after="0" w:line="256" w:lineRule="auto"/>
              <w:jc w:val="both"/>
              <w:rPr>
                <w:rFonts w:ascii="Arial" w:eastAsia="Arial" w:hAnsi="Arial" w:cs="Arial"/>
                <w:b/>
                <w:sz w:val="20"/>
                <w:szCs w:val="20"/>
                <w:lang w:eastAsia="et-EE" w:bidi="et-EE"/>
              </w:rPr>
            </w:pPr>
          </w:p>
          <w:p w14:paraId="1234B133" w14:textId="77777777" w:rsidR="008147C3" w:rsidRDefault="008147C3" w:rsidP="00472365">
            <w:pPr>
              <w:widowControl w:val="0"/>
              <w:autoSpaceDE w:val="0"/>
              <w:autoSpaceDN w:val="0"/>
              <w:spacing w:after="0" w:line="256" w:lineRule="auto"/>
              <w:jc w:val="both"/>
              <w:rPr>
                <w:rFonts w:ascii="Arial" w:eastAsia="Arial" w:hAnsi="Arial" w:cs="Arial"/>
                <w:b/>
                <w:sz w:val="20"/>
                <w:szCs w:val="20"/>
                <w:lang w:eastAsia="et-EE" w:bidi="et-EE"/>
              </w:rPr>
            </w:pPr>
          </w:p>
          <w:p w14:paraId="4BD24212" w14:textId="35D6F2FD" w:rsidR="00472365" w:rsidRPr="00472365" w:rsidRDefault="00472365" w:rsidP="00472365">
            <w:pPr>
              <w:widowControl w:val="0"/>
              <w:autoSpaceDE w:val="0"/>
              <w:autoSpaceDN w:val="0"/>
              <w:spacing w:after="0" w:line="256" w:lineRule="auto"/>
              <w:jc w:val="both"/>
              <w:rPr>
                <w:rFonts w:ascii="Arial" w:eastAsia="Arial" w:hAnsi="Arial" w:cs="Arial"/>
                <w:b/>
                <w:sz w:val="20"/>
                <w:szCs w:val="20"/>
                <w:lang w:eastAsia="et-EE" w:bidi="et-EE"/>
              </w:rPr>
            </w:pPr>
            <w:r w:rsidRPr="00472365">
              <w:rPr>
                <w:rFonts w:ascii="Arial" w:eastAsia="Arial" w:hAnsi="Arial" w:cs="Arial"/>
                <w:b/>
                <w:sz w:val="20"/>
                <w:szCs w:val="20"/>
                <w:lang w:eastAsia="et-EE" w:bidi="et-EE"/>
              </w:rPr>
              <w:t>Kontaktisik:</w:t>
            </w:r>
          </w:p>
        </w:tc>
        <w:tc>
          <w:tcPr>
            <w:tcW w:w="3969" w:type="dxa"/>
            <w:hideMark/>
          </w:tcPr>
          <w:p w14:paraId="385EBF98" w14:textId="77777777" w:rsidR="008147C3" w:rsidRDefault="008147C3" w:rsidP="00472365">
            <w:pPr>
              <w:widowControl w:val="0"/>
              <w:autoSpaceDE w:val="0"/>
              <w:autoSpaceDN w:val="0"/>
              <w:spacing w:after="0" w:line="256" w:lineRule="auto"/>
              <w:jc w:val="both"/>
              <w:rPr>
                <w:rFonts w:ascii="Arial" w:eastAsia="Arial" w:hAnsi="Arial" w:cs="Arial"/>
                <w:b/>
                <w:sz w:val="20"/>
                <w:szCs w:val="20"/>
                <w:lang w:eastAsia="et-EE" w:bidi="et-EE"/>
              </w:rPr>
            </w:pPr>
          </w:p>
          <w:p w14:paraId="78251B6B" w14:textId="77777777" w:rsidR="008147C3" w:rsidRDefault="008147C3" w:rsidP="00472365">
            <w:pPr>
              <w:widowControl w:val="0"/>
              <w:autoSpaceDE w:val="0"/>
              <w:autoSpaceDN w:val="0"/>
              <w:spacing w:after="0" w:line="256" w:lineRule="auto"/>
              <w:jc w:val="both"/>
              <w:rPr>
                <w:rFonts w:ascii="Arial" w:eastAsia="Arial" w:hAnsi="Arial" w:cs="Arial"/>
                <w:b/>
                <w:sz w:val="20"/>
                <w:szCs w:val="20"/>
                <w:lang w:eastAsia="et-EE" w:bidi="et-EE"/>
              </w:rPr>
            </w:pPr>
          </w:p>
          <w:p w14:paraId="5C3D887A" w14:textId="25E909AE" w:rsidR="00472365" w:rsidRPr="00472365" w:rsidRDefault="00472365" w:rsidP="00472365">
            <w:pPr>
              <w:widowControl w:val="0"/>
              <w:autoSpaceDE w:val="0"/>
              <w:autoSpaceDN w:val="0"/>
              <w:spacing w:after="0" w:line="256" w:lineRule="auto"/>
              <w:jc w:val="both"/>
              <w:rPr>
                <w:rFonts w:ascii="Arial" w:eastAsia="Arial" w:hAnsi="Arial" w:cs="Arial"/>
                <w:b/>
                <w:sz w:val="20"/>
                <w:szCs w:val="20"/>
                <w:lang w:eastAsia="et-EE" w:bidi="et-EE"/>
              </w:rPr>
            </w:pPr>
            <w:r w:rsidRPr="00472365">
              <w:rPr>
                <w:rFonts w:ascii="Arial" w:eastAsia="Arial" w:hAnsi="Arial" w:cs="Arial"/>
                <w:b/>
                <w:sz w:val="20"/>
                <w:szCs w:val="20"/>
                <w:lang w:eastAsia="et-EE" w:bidi="et-EE"/>
              </w:rPr>
              <w:t>Kontaktisik:</w:t>
            </w:r>
          </w:p>
        </w:tc>
      </w:tr>
      <w:tr w:rsidR="00472365" w:rsidRPr="00472365" w14:paraId="531DEA2F" w14:textId="77777777" w:rsidTr="00472365">
        <w:tc>
          <w:tcPr>
            <w:tcW w:w="3969" w:type="dxa"/>
            <w:hideMark/>
          </w:tcPr>
          <w:p w14:paraId="656B40F8" w14:textId="77777777" w:rsidR="00472365" w:rsidRPr="00472365" w:rsidRDefault="007B5DE5" w:rsidP="00472365">
            <w:pPr>
              <w:widowControl w:val="0"/>
              <w:autoSpaceDE w:val="0"/>
              <w:autoSpaceDN w:val="0"/>
              <w:spacing w:after="0" w:line="256" w:lineRule="auto"/>
              <w:jc w:val="both"/>
              <w:rPr>
                <w:rFonts w:ascii="Arial" w:eastAsia="Arial" w:hAnsi="Arial" w:cs="Arial"/>
                <w:sz w:val="20"/>
                <w:szCs w:val="20"/>
                <w:lang w:eastAsia="et-EE" w:bidi="et-EE"/>
              </w:rPr>
            </w:pPr>
            <w:r>
              <w:rPr>
                <w:rFonts w:ascii="Arial" w:eastAsia="Arial" w:hAnsi="Arial" w:cs="Arial"/>
                <w:sz w:val="20"/>
                <w:szCs w:val="20"/>
                <w:lang w:eastAsia="et-EE" w:bidi="et-EE"/>
              </w:rPr>
              <w:lastRenderedPageBreak/>
              <w:t>Kristjan Noormägi</w:t>
            </w:r>
          </w:p>
          <w:p w14:paraId="5EA8692C" w14:textId="77777777"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Juhatuse liige</w:t>
            </w:r>
          </w:p>
        </w:tc>
        <w:tc>
          <w:tcPr>
            <w:tcW w:w="3969" w:type="dxa"/>
          </w:tcPr>
          <w:p w14:paraId="4672EACE" w14:textId="77777777" w:rsidR="00472365" w:rsidRDefault="008147C3" w:rsidP="00472365">
            <w:pPr>
              <w:widowControl w:val="0"/>
              <w:autoSpaceDE w:val="0"/>
              <w:autoSpaceDN w:val="0"/>
              <w:spacing w:after="0" w:line="256" w:lineRule="auto"/>
              <w:jc w:val="both"/>
              <w:rPr>
                <w:rFonts w:ascii="Arial" w:eastAsia="Arial" w:hAnsi="Arial" w:cs="Arial"/>
                <w:sz w:val="20"/>
                <w:szCs w:val="20"/>
                <w:lang w:eastAsia="et-EE" w:bidi="et-EE"/>
              </w:rPr>
            </w:pPr>
            <w:r>
              <w:rPr>
                <w:rFonts w:ascii="Arial" w:eastAsia="Arial" w:hAnsi="Arial" w:cs="Arial"/>
                <w:sz w:val="20"/>
                <w:szCs w:val="20"/>
                <w:lang w:eastAsia="et-EE" w:bidi="et-EE"/>
              </w:rPr>
              <w:t>Indrek Piir</w:t>
            </w:r>
          </w:p>
          <w:p w14:paraId="7DD79938" w14:textId="67989F19" w:rsidR="008147C3" w:rsidRPr="00472365" w:rsidRDefault="008147C3" w:rsidP="00472365">
            <w:pPr>
              <w:widowControl w:val="0"/>
              <w:autoSpaceDE w:val="0"/>
              <w:autoSpaceDN w:val="0"/>
              <w:spacing w:after="0" w:line="256" w:lineRule="auto"/>
              <w:jc w:val="both"/>
              <w:rPr>
                <w:rFonts w:ascii="Arial" w:eastAsia="Arial" w:hAnsi="Arial" w:cs="Arial"/>
                <w:sz w:val="20"/>
                <w:szCs w:val="20"/>
                <w:lang w:eastAsia="et-EE" w:bidi="et-EE"/>
              </w:rPr>
            </w:pPr>
            <w:r>
              <w:rPr>
                <w:rFonts w:ascii="Arial" w:eastAsia="Arial" w:hAnsi="Arial" w:cs="Arial"/>
                <w:sz w:val="20"/>
                <w:szCs w:val="20"/>
                <w:lang w:eastAsia="et-EE" w:bidi="et-EE"/>
              </w:rPr>
              <w:t>Osakonnajuhataja</w:t>
            </w:r>
          </w:p>
        </w:tc>
      </w:tr>
      <w:tr w:rsidR="00472365" w:rsidRPr="00472365" w14:paraId="578D158C" w14:textId="77777777" w:rsidTr="00472365">
        <w:tc>
          <w:tcPr>
            <w:tcW w:w="3969" w:type="dxa"/>
            <w:hideMark/>
          </w:tcPr>
          <w:p w14:paraId="3DADFC31" w14:textId="0BED3834"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telefon:</w:t>
            </w:r>
            <w:r w:rsidR="008147C3">
              <w:rPr>
                <w:rFonts w:ascii="Arial" w:eastAsia="Arial" w:hAnsi="Arial" w:cs="Arial"/>
                <w:sz w:val="20"/>
                <w:szCs w:val="20"/>
                <w:lang w:eastAsia="et-EE" w:bidi="et-EE"/>
              </w:rPr>
              <w:t>+ 372</w:t>
            </w:r>
            <w:r w:rsidRPr="00472365">
              <w:rPr>
                <w:rFonts w:ascii="Arial" w:eastAsia="Arial" w:hAnsi="Arial" w:cs="Arial"/>
                <w:sz w:val="20"/>
                <w:szCs w:val="20"/>
                <w:lang w:eastAsia="et-EE" w:bidi="et-EE"/>
              </w:rPr>
              <w:t xml:space="preserve"> </w:t>
            </w:r>
            <w:r w:rsidR="007B5DE5">
              <w:rPr>
                <w:rFonts w:ascii="Arial" w:eastAsia="Arial" w:hAnsi="Arial" w:cs="Arial"/>
                <w:sz w:val="20"/>
                <w:szCs w:val="20"/>
                <w:lang w:eastAsia="et-EE" w:bidi="et-EE"/>
              </w:rPr>
              <w:t>5388 0540</w:t>
            </w:r>
          </w:p>
        </w:tc>
        <w:tc>
          <w:tcPr>
            <w:tcW w:w="3969" w:type="dxa"/>
            <w:hideMark/>
          </w:tcPr>
          <w:p w14:paraId="56B0CBF3" w14:textId="13F4ED45" w:rsidR="00472365" w:rsidRP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Telefon: </w:t>
            </w:r>
            <w:r w:rsidR="008147C3">
              <w:rPr>
                <w:rFonts w:ascii="Arial" w:eastAsia="Arial" w:hAnsi="Arial" w:cs="Arial"/>
                <w:sz w:val="20"/>
                <w:szCs w:val="20"/>
                <w:lang w:eastAsia="et-EE" w:bidi="et-EE"/>
              </w:rPr>
              <w:t>+372 5552 8963</w:t>
            </w:r>
          </w:p>
        </w:tc>
      </w:tr>
      <w:tr w:rsidR="00472365" w:rsidRPr="00472365" w14:paraId="5B6CCD11" w14:textId="77777777" w:rsidTr="00472365">
        <w:tc>
          <w:tcPr>
            <w:tcW w:w="3969" w:type="dxa"/>
            <w:hideMark/>
          </w:tcPr>
          <w:p w14:paraId="4529F6B0" w14:textId="7AB03664" w:rsid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e-post: </w:t>
            </w:r>
            <w:hyperlink r:id="rId15" w:history="1">
              <w:r w:rsidR="008147C3" w:rsidRPr="0011370C">
                <w:rPr>
                  <w:rStyle w:val="Hperlink"/>
                  <w:rFonts w:ascii="Arial" w:eastAsia="Arial" w:hAnsi="Arial" w:cs="Arial"/>
                  <w:sz w:val="20"/>
                  <w:szCs w:val="20"/>
                  <w:lang w:eastAsia="et-EE" w:bidi="et-EE"/>
                </w:rPr>
                <w:t>kristjan.noormagi@uhistransport.ee</w:t>
              </w:r>
            </w:hyperlink>
          </w:p>
          <w:p w14:paraId="5A8087C1" w14:textId="2691DF23" w:rsidR="008147C3" w:rsidRPr="00472365" w:rsidRDefault="008147C3" w:rsidP="00472365">
            <w:pPr>
              <w:widowControl w:val="0"/>
              <w:autoSpaceDE w:val="0"/>
              <w:autoSpaceDN w:val="0"/>
              <w:spacing w:after="0" w:line="256" w:lineRule="auto"/>
              <w:jc w:val="both"/>
              <w:rPr>
                <w:rFonts w:ascii="Arial" w:eastAsia="Arial" w:hAnsi="Arial" w:cs="Arial"/>
                <w:sz w:val="20"/>
                <w:szCs w:val="20"/>
                <w:lang w:eastAsia="et-EE" w:bidi="et-EE"/>
              </w:rPr>
            </w:pPr>
          </w:p>
        </w:tc>
        <w:tc>
          <w:tcPr>
            <w:tcW w:w="3969" w:type="dxa"/>
            <w:hideMark/>
          </w:tcPr>
          <w:p w14:paraId="5375F35C" w14:textId="7F913A58" w:rsidR="00472365" w:rsidRDefault="00472365" w:rsidP="00472365">
            <w:pPr>
              <w:widowControl w:val="0"/>
              <w:autoSpaceDE w:val="0"/>
              <w:autoSpaceDN w:val="0"/>
              <w:spacing w:after="0" w:line="256" w:lineRule="auto"/>
              <w:jc w:val="both"/>
              <w:rPr>
                <w:rFonts w:ascii="Arial" w:eastAsia="Arial" w:hAnsi="Arial" w:cs="Arial"/>
                <w:sz w:val="20"/>
                <w:szCs w:val="20"/>
                <w:lang w:eastAsia="et-EE" w:bidi="et-EE"/>
              </w:rPr>
            </w:pPr>
            <w:r w:rsidRPr="00472365">
              <w:rPr>
                <w:rFonts w:ascii="Arial" w:eastAsia="Arial" w:hAnsi="Arial" w:cs="Arial"/>
                <w:sz w:val="20"/>
                <w:szCs w:val="20"/>
                <w:lang w:eastAsia="et-EE" w:bidi="et-EE"/>
              </w:rPr>
              <w:t xml:space="preserve">e-post: </w:t>
            </w:r>
            <w:hyperlink r:id="rId16" w:history="1">
              <w:r w:rsidR="008147C3" w:rsidRPr="0011370C">
                <w:rPr>
                  <w:rStyle w:val="Hperlink"/>
                  <w:rFonts w:ascii="Arial" w:eastAsia="Arial" w:hAnsi="Arial" w:cs="Arial"/>
                  <w:sz w:val="20"/>
                  <w:szCs w:val="20"/>
                  <w:lang w:eastAsia="et-EE" w:bidi="et-EE"/>
                </w:rPr>
                <w:t>indrek.piir@atko.ee</w:t>
              </w:r>
            </w:hyperlink>
          </w:p>
          <w:p w14:paraId="0FE4E689" w14:textId="5523A4CB" w:rsidR="008147C3" w:rsidRPr="00472365" w:rsidRDefault="008147C3" w:rsidP="00472365">
            <w:pPr>
              <w:widowControl w:val="0"/>
              <w:autoSpaceDE w:val="0"/>
              <w:autoSpaceDN w:val="0"/>
              <w:spacing w:after="0" w:line="256" w:lineRule="auto"/>
              <w:jc w:val="both"/>
              <w:rPr>
                <w:rFonts w:ascii="Arial" w:eastAsia="Arial" w:hAnsi="Arial" w:cs="Arial"/>
                <w:sz w:val="20"/>
                <w:szCs w:val="20"/>
                <w:lang w:eastAsia="et-EE" w:bidi="et-EE"/>
              </w:rPr>
            </w:pPr>
          </w:p>
        </w:tc>
      </w:tr>
      <w:bookmarkEnd w:id="1"/>
    </w:tbl>
    <w:p w14:paraId="47DA2AC3" w14:textId="77777777" w:rsidR="00472365" w:rsidRPr="00472365" w:rsidRDefault="00472365" w:rsidP="00472365">
      <w:pPr>
        <w:widowControl w:val="0"/>
        <w:tabs>
          <w:tab w:val="left" w:pos="936"/>
        </w:tabs>
        <w:autoSpaceDE w:val="0"/>
        <w:autoSpaceDN w:val="0"/>
        <w:spacing w:after="0" w:line="240" w:lineRule="auto"/>
        <w:rPr>
          <w:rFonts w:ascii="Arial" w:eastAsia="Arial" w:hAnsi="Arial" w:cs="Arial"/>
          <w:sz w:val="20"/>
          <w:szCs w:val="20"/>
          <w:lang w:eastAsia="et-EE" w:bidi="et-EE"/>
        </w:rPr>
      </w:pPr>
    </w:p>
    <w:sectPr w:rsidR="00472365" w:rsidRPr="00472365" w:rsidSect="00472365">
      <w:pgSz w:w="11910" w:h="16840"/>
      <w:pgMar w:top="1420" w:right="960" w:bottom="1160" w:left="1600"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47F9" w14:textId="77777777" w:rsidR="002B731C" w:rsidRDefault="00A30203">
      <w:pPr>
        <w:spacing w:after="0" w:line="240" w:lineRule="auto"/>
      </w:pPr>
      <w:r>
        <w:separator/>
      </w:r>
    </w:p>
  </w:endnote>
  <w:endnote w:type="continuationSeparator" w:id="0">
    <w:p w14:paraId="1DB17BD9" w14:textId="77777777" w:rsidR="002B731C" w:rsidRDefault="00A3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484803"/>
      <w:docPartObj>
        <w:docPartGallery w:val="Page Numbers (Bottom of Page)"/>
        <w:docPartUnique/>
      </w:docPartObj>
    </w:sdtPr>
    <w:sdtEndPr/>
    <w:sdtContent>
      <w:p w14:paraId="43941527" w14:textId="77777777" w:rsidR="00472365" w:rsidRDefault="00472365">
        <w:pPr>
          <w:pStyle w:val="Jalus"/>
          <w:jc w:val="right"/>
        </w:pPr>
        <w:r>
          <w:fldChar w:fldCharType="begin"/>
        </w:r>
        <w:r>
          <w:instrText>PAGE   \* MERGEFORMAT</w:instrText>
        </w:r>
        <w:r>
          <w:fldChar w:fldCharType="separate"/>
        </w:r>
        <w:r>
          <w:t>2</w:t>
        </w:r>
        <w:r>
          <w:fldChar w:fldCharType="end"/>
        </w:r>
      </w:p>
    </w:sdtContent>
  </w:sdt>
  <w:p w14:paraId="22FC4872" w14:textId="77777777" w:rsidR="00472365" w:rsidRPr="000C60D5" w:rsidRDefault="00472365" w:rsidP="00472365">
    <w:pPr>
      <w:pStyle w:val="Kehateks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6740" w14:textId="77777777" w:rsidR="002B731C" w:rsidRDefault="00A30203">
      <w:pPr>
        <w:spacing w:after="0" w:line="240" w:lineRule="auto"/>
      </w:pPr>
      <w:r>
        <w:separator/>
      </w:r>
    </w:p>
  </w:footnote>
  <w:footnote w:type="continuationSeparator" w:id="0">
    <w:p w14:paraId="64790198" w14:textId="77777777" w:rsidR="002B731C" w:rsidRDefault="00A3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9A06" w14:textId="77777777" w:rsidR="00472365" w:rsidRPr="000C60D5" w:rsidRDefault="00472365" w:rsidP="00472365">
    <w:pPr>
      <w:pStyle w:val="Kehatekst"/>
      <w:spacing w:line="14" w:lineRule="auto"/>
      <w:ind w:left="0" w:firstLine="0"/>
      <w:jc w:val="left"/>
      <w:rPr>
        <w:sz w:val="20"/>
      </w:rPr>
    </w:pPr>
    <w:r>
      <w:rPr>
        <w:noProof/>
      </w:rPr>
      <mc:AlternateContent>
        <mc:Choice Requires="wps">
          <w:drawing>
            <wp:anchor distT="0" distB="0" distL="114300" distR="114300" simplePos="0" relativeHeight="251661312" behindDoc="1" locked="0" layoutInCell="1" allowOverlap="1" wp14:anchorId="581A66AE" wp14:editId="07E21355">
              <wp:simplePos x="0" y="0"/>
              <wp:positionH relativeFrom="page">
                <wp:posOffset>1590260</wp:posOffset>
              </wp:positionH>
              <wp:positionV relativeFrom="page">
                <wp:posOffset>405516</wp:posOffset>
              </wp:positionV>
              <wp:extent cx="4898003" cy="222001"/>
              <wp:effectExtent l="0" t="0" r="1714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003" cy="22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5C6A" w14:textId="0E679790" w:rsidR="00472365" w:rsidRDefault="00472365">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A66AE" id="_x0000_t202" coordsize="21600,21600" o:spt="202" path="m,l,21600r21600,l21600,xe">
              <v:stroke joinstyle="miter"/>
              <v:path gradientshapeok="t" o:connecttype="rect"/>
            </v:shapetype>
            <v:shape id="Text Box 8" o:spid="_x0000_s1026" type="#_x0000_t202" style="position:absolute;margin-left:125.2pt;margin-top:31.95pt;width:385.65pt;height: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yUrA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" filled="f" stroked="f">
              <v:textbox inset="0,0,0,0">
                <w:txbxContent>
                  <w:p w14:paraId="119E5C6A" w14:textId="0E679790" w:rsidR="00472365" w:rsidRDefault="00472365">
                    <w:pPr>
                      <w:spacing w:before="14"/>
                      <w:ind w:left="20"/>
                      <w:rPr>
                        <w:sz w:val="18"/>
                      </w:rPr>
                    </w:pP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070C497F" wp14:editId="7D6C47A7">
              <wp:simplePos x="0" y="0"/>
              <wp:positionH relativeFrom="page">
                <wp:posOffset>1069975</wp:posOffset>
              </wp:positionH>
              <wp:positionV relativeFrom="page">
                <wp:posOffset>631190</wp:posOffset>
              </wp:positionV>
              <wp:extent cx="5770880" cy="63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350"/>
                        <a:chOff x="1685" y="994"/>
                        <a:chExt cx="9088" cy="10"/>
                      </a:xfrm>
                    </wpg:grpSpPr>
                    <wps:wsp>
                      <wps:cNvPr id="10" name="Line 12"/>
                      <wps:cNvCnPr>
                        <a:cxnSpLocks noChangeShapeType="1"/>
                      </wps:cNvCnPr>
                      <wps:spPr bwMode="auto">
                        <a:xfrm>
                          <a:off x="1685" y="998"/>
                          <a:ext cx="2283"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3953" y="993"/>
                          <a:ext cx="10" cy="1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3963" y="998"/>
                          <a:ext cx="681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BA271" id="Group 9" o:spid="_x0000_s1026" style="position:absolute;margin-left:84.25pt;margin-top:49.7pt;width:454.4pt;height:.5pt;z-index:-251659264;mso-position-horizontal-relative:page;mso-position-vertical-relative:page" coordorigin="1685,994" coordsize="9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">
              <v:line id="Line 12" o:spid="_x0000_s1027" style="position:absolute;visibility:visible;mso-wrap-style:square" from="1685,998" to="396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" strokecolor="#7e7e7e" strokeweight=".48pt"/>
              <v:rect id="Rectangle 11" o:spid="_x0000_s1028" style="position:absolute;left:3953;top:9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" fillcolor="#7e7e7e" stroked="f"/>
              <v:line id="Line 10" o:spid="_x0000_s1029" style="position:absolute;visibility:visible;mso-wrap-style:square" from="3963,998" to="1077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" strokecolor="#7e7e7e"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E01"/>
    <w:multiLevelType w:val="multilevel"/>
    <w:tmpl w:val="8EF60386"/>
    <w:lvl w:ilvl="0">
      <w:start w:val="7"/>
      <w:numFmt w:val="decimal"/>
      <w:lvlText w:val="%1."/>
      <w:lvlJc w:val="left"/>
      <w:pPr>
        <w:ind w:left="780" w:hanging="780"/>
      </w:pPr>
      <w:rPr>
        <w:rFonts w:hint="default"/>
      </w:rPr>
    </w:lvl>
    <w:lvl w:ilvl="1">
      <w:start w:val="11"/>
      <w:numFmt w:val="decimal"/>
      <w:lvlText w:val="%1.%2."/>
      <w:lvlJc w:val="left"/>
      <w:pPr>
        <w:ind w:left="1460" w:hanging="780"/>
      </w:pPr>
      <w:rPr>
        <w:rFonts w:hint="default"/>
      </w:rPr>
    </w:lvl>
    <w:lvl w:ilvl="2">
      <w:start w:val="2"/>
      <w:numFmt w:val="decimal"/>
      <w:lvlText w:val="%1.%2.%3."/>
      <w:lvlJc w:val="left"/>
      <w:pPr>
        <w:ind w:left="2140" w:hanging="780"/>
      </w:pPr>
      <w:rPr>
        <w:rFonts w:hint="default"/>
      </w:rPr>
    </w:lvl>
    <w:lvl w:ilvl="3">
      <w:start w:val="1"/>
      <w:numFmt w:val="decimal"/>
      <w:lvlText w:val="%1.%2.%3.%4."/>
      <w:lvlJc w:val="left"/>
      <w:pPr>
        <w:ind w:left="2820" w:hanging="7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3881A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774D4"/>
    <w:multiLevelType w:val="hybridMultilevel"/>
    <w:tmpl w:val="92347874"/>
    <w:lvl w:ilvl="0" w:tplc="B6B25E0A">
      <w:start w:val="1"/>
      <w:numFmt w:val="decimal"/>
      <w:lvlText w:val="3. %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4C36A8"/>
    <w:multiLevelType w:val="multilevel"/>
    <w:tmpl w:val="690C83FC"/>
    <w:lvl w:ilvl="0">
      <w:start w:val="1"/>
      <w:numFmt w:val="decimal"/>
      <w:lvlText w:val="%1."/>
      <w:lvlJc w:val="left"/>
      <w:pPr>
        <w:ind w:left="810" w:hanging="708"/>
      </w:pPr>
      <w:rPr>
        <w:rFonts w:ascii="Arial" w:eastAsia="Arial" w:hAnsi="Arial" w:cs="Arial" w:hint="default"/>
        <w:b/>
        <w:bCs/>
        <w:spacing w:val="-1"/>
        <w:w w:val="100"/>
        <w:sz w:val="22"/>
        <w:szCs w:val="22"/>
        <w:lang w:val="et-EE" w:eastAsia="et-EE" w:bidi="et-EE"/>
      </w:rPr>
    </w:lvl>
    <w:lvl w:ilvl="1">
      <w:start w:val="1"/>
      <w:numFmt w:val="decimal"/>
      <w:lvlText w:val="%1.%2."/>
      <w:lvlJc w:val="left"/>
      <w:pPr>
        <w:ind w:left="810" w:hanging="708"/>
        <w:jc w:val="right"/>
      </w:pPr>
      <w:rPr>
        <w:rFonts w:ascii="Arial" w:eastAsia="Arial" w:hAnsi="Arial" w:cs="Arial" w:hint="default"/>
        <w:b/>
        <w:bCs/>
        <w:spacing w:val="-1"/>
        <w:w w:val="100"/>
        <w:sz w:val="22"/>
        <w:szCs w:val="22"/>
        <w:lang w:val="et-EE" w:eastAsia="et-EE" w:bidi="et-EE"/>
      </w:rPr>
    </w:lvl>
    <w:lvl w:ilvl="2">
      <w:start w:val="1"/>
      <w:numFmt w:val="decimal"/>
      <w:lvlText w:val="%1.%2.%3."/>
      <w:lvlJc w:val="left"/>
      <w:pPr>
        <w:ind w:left="810" w:hanging="708"/>
      </w:pPr>
      <w:rPr>
        <w:rFonts w:ascii="Arial" w:eastAsia="Arial" w:hAnsi="Arial" w:cs="Arial" w:hint="default"/>
        <w:b/>
        <w:bCs/>
        <w:spacing w:val="-3"/>
        <w:w w:val="100"/>
        <w:sz w:val="22"/>
        <w:szCs w:val="22"/>
        <w:lang w:val="et-EE" w:eastAsia="et-EE" w:bidi="et-EE"/>
      </w:rPr>
    </w:lvl>
    <w:lvl w:ilvl="3">
      <w:numFmt w:val="bullet"/>
      <w:lvlText w:val="•"/>
      <w:lvlJc w:val="left"/>
      <w:pPr>
        <w:ind w:left="3377" w:hanging="708"/>
      </w:pPr>
      <w:rPr>
        <w:rFonts w:hint="default"/>
        <w:lang w:val="et-EE" w:eastAsia="et-EE" w:bidi="et-EE"/>
      </w:rPr>
    </w:lvl>
    <w:lvl w:ilvl="4">
      <w:numFmt w:val="bullet"/>
      <w:lvlText w:val="•"/>
      <w:lvlJc w:val="left"/>
      <w:pPr>
        <w:ind w:left="4230" w:hanging="708"/>
      </w:pPr>
      <w:rPr>
        <w:rFonts w:hint="default"/>
        <w:lang w:val="et-EE" w:eastAsia="et-EE" w:bidi="et-EE"/>
      </w:rPr>
    </w:lvl>
    <w:lvl w:ilvl="5">
      <w:numFmt w:val="bullet"/>
      <w:lvlText w:val="•"/>
      <w:lvlJc w:val="left"/>
      <w:pPr>
        <w:ind w:left="5083" w:hanging="708"/>
      </w:pPr>
      <w:rPr>
        <w:rFonts w:hint="default"/>
        <w:lang w:val="et-EE" w:eastAsia="et-EE" w:bidi="et-EE"/>
      </w:rPr>
    </w:lvl>
    <w:lvl w:ilvl="6">
      <w:numFmt w:val="bullet"/>
      <w:lvlText w:val="•"/>
      <w:lvlJc w:val="left"/>
      <w:pPr>
        <w:ind w:left="5935" w:hanging="708"/>
      </w:pPr>
      <w:rPr>
        <w:rFonts w:hint="default"/>
        <w:lang w:val="et-EE" w:eastAsia="et-EE" w:bidi="et-EE"/>
      </w:rPr>
    </w:lvl>
    <w:lvl w:ilvl="7">
      <w:numFmt w:val="bullet"/>
      <w:lvlText w:val="•"/>
      <w:lvlJc w:val="left"/>
      <w:pPr>
        <w:ind w:left="6788" w:hanging="708"/>
      </w:pPr>
      <w:rPr>
        <w:rFonts w:hint="default"/>
        <w:lang w:val="et-EE" w:eastAsia="et-EE" w:bidi="et-EE"/>
      </w:rPr>
    </w:lvl>
    <w:lvl w:ilvl="8">
      <w:numFmt w:val="bullet"/>
      <w:lvlText w:val="•"/>
      <w:lvlJc w:val="left"/>
      <w:pPr>
        <w:ind w:left="7641" w:hanging="708"/>
      </w:pPr>
      <w:rPr>
        <w:rFonts w:hint="default"/>
        <w:lang w:val="et-EE" w:eastAsia="et-EE" w:bidi="et-EE"/>
      </w:rPr>
    </w:lvl>
  </w:abstractNum>
  <w:abstractNum w:abstractNumId="5"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99D0517"/>
    <w:multiLevelType w:val="multilevel"/>
    <w:tmpl w:val="4EF8EC1E"/>
    <w:lvl w:ilvl="0">
      <w:start w:val="5"/>
      <w:numFmt w:val="decimal"/>
      <w:lvlText w:val="%1."/>
      <w:lvlJc w:val="left"/>
      <w:pPr>
        <w:ind w:left="540" w:hanging="540"/>
      </w:pPr>
      <w:rPr>
        <w:b/>
      </w:rPr>
    </w:lvl>
    <w:lvl w:ilvl="1">
      <w:start w:val="1"/>
      <w:numFmt w:val="decimal"/>
      <w:lvlText w:val="%1.%2."/>
      <w:lvlJc w:val="left"/>
      <w:pPr>
        <w:ind w:left="823" w:hanging="54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A5767C9"/>
    <w:multiLevelType w:val="multilevel"/>
    <w:tmpl w:val="690C83FC"/>
    <w:lvl w:ilvl="0">
      <w:start w:val="1"/>
      <w:numFmt w:val="decimal"/>
      <w:lvlText w:val="%1."/>
      <w:lvlJc w:val="left"/>
      <w:pPr>
        <w:ind w:left="810" w:hanging="708"/>
      </w:pPr>
      <w:rPr>
        <w:rFonts w:ascii="Arial" w:eastAsia="Arial" w:hAnsi="Arial" w:cs="Arial" w:hint="default"/>
        <w:b/>
        <w:bCs/>
        <w:spacing w:val="-1"/>
        <w:w w:val="100"/>
        <w:sz w:val="22"/>
        <w:szCs w:val="22"/>
        <w:lang w:val="et-EE" w:eastAsia="et-EE" w:bidi="et-EE"/>
      </w:rPr>
    </w:lvl>
    <w:lvl w:ilvl="1">
      <w:start w:val="1"/>
      <w:numFmt w:val="decimal"/>
      <w:lvlText w:val="%1.%2."/>
      <w:lvlJc w:val="left"/>
      <w:pPr>
        <w:ind w:left="810" w:hanging="708"/>
        <w:jc w:val="right"/>
      </w:pPr>
      <w:rPr>
        <w:rFonts w:ascii="Arial" w:eastAsia="Arial" w:hAnsi="Arial" w:cs="Arial" w:hint="default"/>
        <w:b/>
        <w:bCs/>
        <w:spacing w:val="-1"/>
        <w:w w:val="100"/>
        <w:sz w:val="22"/>
        <w:szCs w:val="22"/>
        <w:lang w:val="et-EE" w:eastAsia="et-EE" w:bidi="et-EE"/>
      </w:rPr>
    </w:lvl>
    <w:lvl w:ilvl="2">
      <w:start w:val="1"/>
      <w:numFmt w:val="decimal"/>
      <w:lvlText w:val="%1.%2.%3."/>
      <w:lvlJc w:val="left"/>
      <w:pPr>
        <w:ind w:left="810" w:hanging="708"/>
      </w:pPr>
      <w:rPr>
        <w:rFonts w:ascii="Arial" w:eastAsia="Arial" w:hAnsi="Arial" w:cs="Arial" w:hint="default"/>
        <w:b/>
        <w:bCs/>
        <w:spacing w:val="-3"/>
        <w:w w:val="100"/>
        <w:sz w:val="22"/>
        <w:szCs w:val="22"/>
        <w:lang w:val="et-EE" w:eastAsia="et-EE" w:bidi="et-EE"/>
      </w:rPr>
    </w:lvl>
    <w:lvl w:ilvl="3">
      <w:numFmt w:val="bullet"/>
      <w:lvlText w:val="•"/>
      <w:lvlJc w:val="left"/>
      <w:pPr>
        <w:ind w:left="3377" w:hanging="708"/>
      </w:pPr>
      <w:rPr>
        <w:rFonts w:hint="default"/>
        <w:lang w:val="et-EE" w:eastAsia="et-EE" w:bidi="et-EE"/>
      </w:rPr>
    </w:lvl>
    <w:lvl w:ilvl="4">
      <w:numFmt w:val="bullet"/>
      <w:lvlText w:val="•"/>
      <w:lvlJc w:val="left"/>
      <w:pPr>
        <w:ind w:left="4230" w:hanging="708"/>
      </w:pPr>
      <w:rPr>
        <w:rFonts w:hint="default"/>
        <w:lang w:val="et-EE" w:eastAsia="et-EE" w:bidi="et-EE"/>
      </w:rPr>
    </w:lvl>
    <w:lvl w:ilvl="5">
      <w:numFmt w:val="bullet"/>
      <w:lvlText w:val="•"/>
      <w:lvlJc w:val="left"/>
      <w:pPr>
        <w:ind w:left="5083" w:hanging="708"/>
      </w:pPr>
      <w:rPr>
        <w:rFonts w:hint="default"/>
        <w:lang w:val="et-EE" w:eastAsia="et-EE" w:bidi="et-EE"/>
      </w:rPr>
    </w:lvl>
    <w:lvl w:ilvl="6">
      <w:numFmt w:val="bullet"/>
      <w:lvlText w:val="•"/>
      <w:lvlJc w:val="left"/>
      <w:pPr>
        <w:ind w:left="5935" w:hanging="708"/>
      </w:pPr>
      <w:rPr>
        <w:rFonts w:hint="default"/>
        <w:lang w:val="et-EE" w:eastAsia="et-EE" w:bidi="et-EE"/>
      </w:rPr>
    </w:lvl>
    <w:lvl w:ilvl="7">
      <w:numFmt w:val="bullet"/>
      <w:lvlText w:val="•"/>
      <w:lvlJc w:val="left"/>
      <w:pPr>
        <w:ind w:left="6788" w:hanging="708"/>
      </w:pPr>
      <w:rPr>
        <w:rFonts w:hint="default"/>
        <w:lang w:val="et-EE" w:eastAsia="et-EE" w:bidi="et-EE"/>
      </w:rPr>
    </w:lvl>
    <w:lvl w:ilvl="8">
      <w:numFmt w:val="bullet"/>
      <w:lvlText w:val="•"/>
      <w:lvlJc w:val="left"/>
      <w:pPr>
        <w:ind w:left="7641" w:hanging="708"/>
      </w:pPr>
      <w:rPr>
        <w:rFonts w:hint="default"/>
        <w:lang w:val="et-EE" w:eastAsia="et-EE" w:bidi="et-EE"/>
      </w:rPr>
    </w:lvl>
  </w:abstractNum>
  <w:abstractNum w:abstractNumId="8" w15:restartNumberingAfterBreak="0">
    <w:nsid w:val="0EC7151D"/>
    <w:multiLevelType w:val="multilevel"/>
    <w:tmpl w:val="4BC406B4"/>
    <w:lvl w:ilvl="0">
      <w:start w:val="7"/>
      <w:numFmt w:val="decimal"/>
      <w:lvlText w:val="%1"/>
      <w:lvlJc w:val="left"/>
      <w:pPr>
        <w:ind w:left="375" w:hanging="375"/>
      </w:pPr>
      <w:rPr>
        <w:rFonts w:hint="default"/>
        <w:color w:val="FF0000"/>
      </w:rPr>
    </w:lvl>
    <w:lvl w:ilvl="1">
      <w:start w:val="14"/>
      <w:numFmt w:val="decimal"/>
      <w:lvlText w:val="%1.%2"/>
      <w:lvlJc w:val="left"/>
      <w:pPr>
        <w:ind w:left="935" w:hanging="375"/>
      </w:pPr>
      <w:rPr>
        <w:rFonts w:hint="default"/>
        <w:color w:val="FF0000"/>
      </w:rPr>
    </w:lvl>
    <w:lvl w:ilvl="2">
      <w:start w:val="1"/>
      <w:numFmt w:val="decimal"/>
      <w:lvlText w:val="%1.%2.%3"/>
      <w:lvlJc w:val="left"/>
      <w:pPr>
        <w:ind w:left="1840" w:hanging="720"/>
      </w:pPr>
      <w:rPr>
        <w:rFonts w:hint="default"/>
        <w:color w:val="FF0000"/>
      </w:rPr>
    </w:lvl>
    <w:lvl w:ilvl="3">
      <w:start w:val="1"/>
      <w:numFmt w:val="decimal"/>
      <w:lvlText w:val="%1.%2.%3.%4"/>
      <w:lvlJc w:val="left"/>
      <w:pPr>
        <w:ind w:left="2400" w:hanging="720"/>
      </w:pPr>
      <w:rPr>
        <w:rFonts w:hint="default"/>
        <w:color w:val="FF0000"/>
      </w:rPr>
    </w:lvl>
    <w:lvl w:ilvl="4">
      <w:start w:val="1"/>
      <w:numFmt w:val="decimal"/>
      <w:lvlText w:val="%1.%2.%3.%4.%5"/>
      <w:lvlJc w:val="left"/>
      <w:pPr>
        <w:ind w:left="3320" w:hanging="1080"/>
      </w:pPr>
      <w:rPr>
        <w:rFonts w:hint="default"/>
        <w:color w:val="FF0000"/>
      </w:rPr>
    </w:lvl>
    <w:lvl w:ilvl="5">
      <w:start w:val="1"/>
      <w:numFmt w:val="decimal"/>
      <w:lvlText w:val="%1.%2.%3.%4.%5.%6"/>
      <w:lvlJc w:val="left"/>
      <w:pPr>
        <w:ind w:left="3880" w:hanging="1080"/>
      </w:pPr>
      <w:rPr>
        <w:rFonts w:hint="default"/>
        <w:color w:val="FF0000"/>
      </w:rPr>
    </w:lvl>
    <w:lvl w:ilvl="6">
      <w:start w:val="1"/>
      <w:numFmt w:val="decimal"/>
      <w:lvlText w:val="%1.%2.%3.%4.%5.%6.%7"/>
      <w:lvlJc w:val="left"/>
      <w:pPr>
        <w:ind w:left="4800" w:hanging="1440"/>
      </w:pPr>
      <w:rPr>
        <w:rFonts w:hint="default"/>
        <w:color w:val="FF0000"/>
      </w:rPr>
    </w:lvl>
    <w:lvl w:ilvl="7">
      <w:start w:val="1"/>
      <w:numFmt w:val="decimal"/>
      <w:lvlText w:val="%1.%2.%3.%4.%5.%6.%7.%8"/>
      <w:lvlJc w:val="left"/>
      <w:pPr>
        <w:ind w:left="5360" w:hanging="1440"/>
      </w:pPr>
      <w:rPr>
        <w:rFonts w:hint="default"/>
        <w:color w:val="FF0000"/>
      </w:rPr>
    </w:lvl>
    <w:lvl w:ilvl="8">
      <w:start w:val="1"/>
      <w:numFmt w:val="decimal"/>
      <w:lvlText w:val="%1.%2.%3.%4.%5.%6.%7.%8.%9"/>
      <w:lvlJc w:val="left"/>
      <w:pPr>
        <w:ind w:left="6280" w:hanging="1800"/>
      </w:pPr>
      <w:rPr>
        <w:rFonts w:hint="default"/>
        <w:color w:val="FF0000"/>
      </w:rPr>
    </w:lvl>
  </w:abstractNum>
  <w:abstractNum w:abstractNumId="9" w15:restartNumberingAfterBreak="0">
    <w:nsid w:val="1B4B4762"/>
    <w:multiLevelType w:val="multilevel"/>
    <w:tmpl w:val="B994F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220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42498"/>
    <w:multiLevelType w:val="multilevel"/>
    <w:tmpl w:val="35347A2C"/>
    <w:lvl w:ilvl="0">
      <w:start w:val="7"/>
      <w:numFmt w:val="decimal"/>
      <w:lvlText w:val="%1."/>
      <w:lvlJc w:val="left"/>
      <w:pPr>
        <w:ind w:left="780" w:hanging="780"/>
      </w:pPr>
      <w:rPr>
        <w:rFonts w:hint="default"/>
      </w:rPr>
    </w:lvl>
    <w:lvl w:ilvl="1">
      <w:start w:val="16"/>
      <w:numFmt w:val="decimal"/>
      <w:lvlText w:val="%1.%2."/>
      <w:lvlJc w:val="left"/>
      <w:pPr>
        <w:ind w:left="1050" w:hanging="780"/>
      </w:pPr>
      <w:rPr>
        <w:rFonts w:hint="default"/>
      </w:rPr>
    </w:lvl>
    <w:lvl w:ilvl="2">
      <w:start w:val="1"/>
      <w:numFmt w:val="decimal"/>
      <w:lvlText w:val="%1.%2.%3."/>
      <w:lvlJc w:val="left"/>
      <w:pPr>
        <w:ind w:left="1320" w:hanging="780"/>
      </w:pPr>
      <w:rPr>
        <w:rFonts w:hint="default"/>
      </w:rPr>
    </w:lvl>
    <w:lvl w:ilvl="3">
      <w:start w:val="1"/>
      <w:numFmt w:val="decimal"/>
      <w:lvlText w:val="%1.%2.%3.%4."/>
      <w:lvlJc w:val="left"/>
      <w:pPr>
        <w:ind w:left="1590" w:hanging="7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1E78253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2" w15:restartNumberingAfterBreak="0">
    <w:nsid w:val="224A27D7"/>
    <w:multiLevelType w:val="hybridMultilevel"/>
    <w:tmpl w:val="40CC334C"/>
    <w:lvl w:ilvl="0" w:tplc="04250001">
      <w:start w:val="1"/>
      <w:numFmt w:val="bullet"/>
      <w:lvlText w:val=""/>
      <w:lvlJc w:val="left"/>
      <w:pPr>
        <w:ind w:left="1145" w:hanging="360"/>
      </w:pPr>
      <w:rPr>
        <w:rFonts w:ascii="Symbol" w:hAnsi="Symbol" w:hint="default"/>
      </w:rPr>
    </w:lvl>
    <w:lvl w:ilvl="1" w:tplc="04250003">
      <w:start w:val="1"/>
      <w:numFmt w:val="bullet"/>
      <w:lvlText w:val="o"/>
      <w:lvlJc w:val="left"/>
      <w:pPr>
        <w:ind w:left="1865" w:hanging="360"/>
      </w:pPr>
      <w:rPr>
        <w:rFonts w:ascii="Courier New" w:hAnsi="Courier New" w:cs="Courier New" w:hint="default"/>
      </w:rPr>
    </w:lvl>
    <w:lvl w:ilvl="2" w:tplc="04250005">
      <w:start w:val="1"/>
      <w:numFmt w:val="bullet"/>
      <w:lvlText w:val=""/>
      <w:lvlJc w:val="left"/>
      <w:pPr>
        <w:ind w:left="2585" w:hanging="360"/>
      </w:pPr>
      <w:rPr>
        <w:rFonts w:ascii="Wingdings" w:hAnsi="Wingdings" w:hint="default"/>
      </w:rPr>
    </w:lvl>
    <w:lvl w:ilvl="3" w:tplc="04250001">
      <w:start w:val="1"/>
      <w:numFmt w:val="bullet"/>
      <w:lvlText w:val=""/>
      <w:lvlJc w:val="left"/>
      <w:pPr>
        <w:ind w:left="3305" w:hanging="360"/>
      </w:pPr>
      <w:rPr>
        <w:rFonts w:ascii="Symbol" w:hAnsi="Symbol" w:hint="default"/>
      </w:rPr>
    </w:lvl>
    <w:lvl w:ilvl="4" w:tplc="04250003">
      <w:start w:val="1"/>
      <w:numFmt w:val="bullet"/>
      <w:lvlText w:val="o"/>
      <w:lvlJc w:val="left"/>
      <w:pPr>
        <w:ind w:left="4025" w:hanging="360"/>
      </w:pPr>
      <w:rPr>
        <w:rFonts w:ascii="Courier New" w:hAnsi="Courier New" w:cs="Courier New" w:hint="default"/>
      </w:rPr>
    </w:lvl>
    <w:lvl w:ilvl="5" w:tplc="04250005">
      <w:start w:val="1"/>
      <w:numFmt w:val="bullet"/>
      <w:lvlText w:val=""/>
      <w:lvlJc w:val="left"/>
      <w:pPr>
        <w:ind w:left="4745" w:hanging="360"/>
      </w:pPr>
      <w:rPr>
        <w:rFonts w:ascii="Wingdings" w:hAnsi="Wingdings" w:hint="default"/>
      </w:rPr>
    </w:lvl>
    <w:lvl w:ilvl="6" w:tplc="04250001">
      <w:start w:val="1"/>
      <w:numFmt w:val="bullet"/>
      <w:lvlText w:val=""/>
      <w:lvlJc w:val="left"/>
      <w:pPr>
        <w:ind w:left="5465" w:hanging="360"/>
      </w:pPr>
      <w:rPr>
        <w:rFonts w:ascii="Symbol" w:hAnsi="Symbol" w:hint="default"/>
      </w:rPr>
    </w:lvl>
    <w:lvl w:ilvl="7" w:tplc="04250003">
      <w:start w:val="1"/>
      <w:numFmt w:val="bullet"/>
      <w:lvlText w:val="o"/>
      <w:lvlJc w:val="left"/>
      <w:pPr>
        <w:ind w:left="6185" w:hanging="360"/>
      </w:pPr>
      <w:rPr>
        <w:rFonts w:ascii="Courier New" w:hAnsi="Courier New" w:cs="Courier New" w:hint="default"/>
      </w:rPr>
    </w:lvl>
    <w:lvl w:ilvl="8" w:tplc="04250005">
      <w:start w:val="1"/>
      <w:numFmt w:val="bullet"/>
      <w:lvlText w:val=""/>
      <w:lvlJc w:val="left"/>
      <w:pPr>
        <w:ind w:left="6905" w:hanging="360"/>
      </w:pPr>
      <w:rPr>
        <w:rFonts w:ascii="Wingdings" w:hAnsi="Wingdings" w:hint="default"/>
      </w:rPr>
    </w:lvl>
  </w:abstractNum>
  <w:abstractNum w:abstractNumId="13" w15:restartNumberingAfterBreak="0">
    <w:nsid w:val="23D7322F"/>
    <w:multiLevelType w:val="multilevel"/>
    <w:tmpl w:val="690C83FC"/>
    <w:lvl w:ilvl="0">
      <w:start w:val="1"/>
      <w:numFmt w:val="decimal"/>
      <w:lvlText w:val="%1."/>
      <w:lvlJc w:val="left"/>
      <w:pPr>
        <w:ind w:left="810" w:hanging="708"/>
      </w:pPr>
      <w:rPr>
        <w:rFonts w:ascii="Arial" w:eastAsia="Arial" w:hAnsi="Arial" w:cs="Arial" w:hint="default"/>
        <w:b/>
        <w:bCs/>
        <w:spacing w:val="-1"/>
        <w:w w:val="100"/>
        <w:sz w:val="22"/>
        <w:szCs w:val="22"/>
        <w:lang w:val="et-EE" w:eastAsia="et-EE" w:bidi="et-EE"/>
      </w:rPr>
    </w:lvl>
    <w:lvl w:ilvl="1">
      <w:start w:val="1"/>
      <w:numFmt w:val="decimal"/>
      <w:lvlText w:val="%1.%2."/>
      <w:lvlJc w:val="left"/>
      <w:pPr>
        <w:ind w:left="810" w:hanging="708"/>
        <w:jc w:val="right"/>
      </w:pPr>
      <w:rPr>
        <w:rFonts w:ascii="Arial" w:eastAsia="Arial" w:hAnsi="Arial" w:cs="Arial" w:hint="default"/>
        <w:b/>
        <w:bCs/>
        <w:spacing w:val="-1"/>
        <w:w w:val="100"/>
        <w:sz w:val="22"/>
        <w:szCs w:val="22"/>
        <w:lang w:val="et-EE" w:eastAsia="et-EE" w:bidi="et-EE"/>
      </w:rPr>
    </w:lvl>
    <w:lvl w:ilvl="2">
      <w:start w:val="1"/>
      <w:numFmt w:val="decimal"/>
      <w:lvlText w:val="%1.%2.%3."/>
      <w:lvlJc w:val="left"/>
      <w:pPr>
        <w:ind w:left="810" w:hanging="708"/>
      </w:pPr>
      <w:rPr>
        <w:rFonts w:ascii="Arial" w:eastAsia="Arial" w:hAnsi="Arial" w:cs="Arial" w:hint="default"/>
        <w:b/>
        <w:bCs/>
        <w:spacing w:val="-3"/>
        <w:w w:val="100"/>
        <w:sz w:val="22"/>
        <w:szCs w:val="22"/>
        <w:lang w:val="et-EE" w:eastAsia="et-EE" w:bidi="et-EE"/>
      </w:rPr>
    </w:lvl>
    <w:lvl w:ilvl="3">
      <w:numFmt w:val="bullet"/>
      <w:lvlText w:val="•"/>
      <w:lvlJc w:val="left"/>
      <w:pPr>
        <w:ind w:left="3377" w:hanging="708"/>
      </w:pPr>
      <w:rPr>
        <w:rFonts w:hint="default"/>
        <w:lang w:val="et-EE" w:eastAsia="et-EE" w:bidi="et-EE"/>
      </w:rPr>
    </w:lvl>
    <w:lvl w:ilvl="4">
      <w:numFmt w:val="bullet"/>
      <w:lvlText w:val="•"/>
      <w:lvlJc w:val="left"/>
      <w:pPr>
        <w:ind w:left="4230" w:hanging="708"/>
      </w:pPr>
      <w:rPr>
        <w:rFonts w:hint="default"/>
        <w:lang w:val="et-EE" w:eastAsia="et-EE" w:bidi="et-EE"/>
      </w:rPr>
    </w:lvl>
    <w:lvl w:ilvl="5">
      <w:numFmt w:val="bullet"/>
      <w:lvlText w:val="•"/>
      <w:lvlJc w:val="left"/>
      <w:pPr>
        <w:ind w:left="5083" w:hanging="708"/>
      </w:pPr>
      <w:rPr>
        <w:rFonts w:hint="default"/>
        <w:lang w:val="et-EE" w:eastAsia="et-EE" w:bidi="et-EE"/>
      </w:rPr>
    </w:lvl>
    <w:lvl w:ilvl="6">
      <w:numFmt w:val="bullet"/>
      <w:lvlText w:val="•"/>
      <w:lvlJc w:val="left"/>
      <w:pPr>
        <w:ind w:left="5935" w:hanging="708"/>
      </w:pPr>
      <w:rPr>
        <w:rFonts w:hint="default"/>
        <w:lang w:val="et-EE" w:eastAsia="et-EE" w:bidi="et-EE"/>
      </w:rPr>
    </w:lvl>
    <w:lvl w:ilvl="7">
      <w:numFmt w:val="bullet"/>
      <w:lvlText w:val="•"/>
      <w:lvlJc w:val="left"/>
      <w:pPr>
        <w:ind w:left="6788" w:hanging="708"/>
      </w:pPr>
      <w:rPr>
        <w:rFonts w:hint="default"/>
        <w:lang w:val="et-EE" w:eastAsia="et-EE" w:bidi="et-EE"/>
      </w:rPr>
    </w:lvl>
    <w:lvl w:ilvl="8">
      <w:numFmt w:val="bullet"/>
      <w:lvlText w:val="•"/>
      <w:lvlJc w:val="left"/>
      <w:pPr>
        <w:ind w:left="7641" w:hanging="708"/>
      </w:pPr>
      <w:rPr>
        <w:rFonts w:hint="default"/>
        <w:lang w:val="et-EE" w:eastAsia="et-EE" w:bidi="et-EE"/>
      </w:rPr>
    </w:lvl>
  </w:abstractNum>
  <w:abstractNum w:abstractNumId="14" w15:restartNumberingAfterBreak="0">
    <w:nsid w:val="26647F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BF1450"/>
    <w:multiLevelType w:val="multilevel"/>
    <w:tmpl w:val="7CDA324A"/>
    <w:lvl w:ilvl="0">
      <w:start w:val="4"/>
      <w:numFmt w:val="decimal"/>
      <w:lvlText w:val="%1"/>
      <w:lvlJc w:val="left"/>
      <w:pPr>
        <w:ind w:left="570" w:hanging="570"/>
      </w:pPr>
      <w:rPr>
        <w:rFonts w:hint="default"/>
        <w:color w:val="auto"/>
      </w:rPr>
    </w:lvl>
    <w:lvl w:ilvl="1">
      <w:start w:val="5"/>
      <w:numFmt w:val="decimal"/>
      <w:lvlText w:val="%1-%2"/>
      <w:lvlJc w:val="left"/>
      <w:pPr>
        <w:ind w:left="604" w:hanging="570"/>
      </w:pPr>
      <w:rPr>
        <w:rFonts w:hint="default"/>
        <w:color w:val="auto"/>
      </w:rPr>
    </w:lvl>
    <w:lvl w:ilvl="2">
      <w:start w:val="1"/>
      <w:numFmt w:val="decimal"/>
      <w:lvlText w:val="%1-%2.%3"/>
      <w:lvlJc w:val="left"/>
      <w:pPr>
        <w:ind w:left="788" w:hanging="720"/>
      </w:pPr>
      <w:rPr>
        <w:rFonts w:hint="default"/>
        <w:color w:val="auto"/>
      </w:rPr>
    </w:lvl>
    <w:lvl w:ilvl="3">
      <w:start w:val="1"/>
      <w:numFmt w:val="decimal"/>
      <w:lvlText w:val="%1-%2.%3.%4"/>
      <w:lvlJc w:val="left"/>
      <w:pPr>
        <w:ind w:left="720" w:hanging="720"/>
      </w:pPr>
      <w:rPr>
        <w:rFonts w:hint="default"/>
        <w:b/>
        <w:bCs/>
        <w:color w:val="auto"/>
      </w:rPr>
    </w:lvl>
    <w:lvl w:ilvl="4">
      <w:start w:val="1"/>
      <w:numFmt w:val="decimal"/>
      <w:lvlText w:val="%1-%2.%3.%4.%5"/>
      <w:lvlJc w:val="left"/>
      <w:pPr>
        <w:ind w:left="856" w:hanging="720"/>
      </w:pPr>
      <w:rPr>
        <w:rFonts w:hint="default"/>
        <w:color w:val="auto"/>
      </w:rPr>
    </w:lvl>
    <w:lvl w:ilvl="5">
      <w:start w:val="1"/>
      <w:numFmt w:val="decimal"/>
      <w:lvlText w:val="%1-%2.%3.%4.%5.%6"/>
      <w:lvlJc w:val="left"/>
      <w:pPr>
        <w:ind w:left="1250" w:hanging="1080"/>
      </w:pPr>
      <w:rPr>
        <w:rFonts w:hint="default"/>
        <w:color w:val="auto"/>
      </w:rPr>
    </w:lvl>
    <w:lvl w:ilvl="6">
      <w:start w:val="1"/>
      <w:numFmt w:val="decimal"/>
      <w:lvlText w:val="%1-%2.%3.%4.%5.%6.%7"/>
      <w:lvlJc w:val="left"/>
      <w:pPr>
        <w:ind w:left="1284" w:hanging="1080"/>
      </w:pPr>
      <w:rPr>
        <w:rFonts w:hint="default"/>
        <w:color w:val="auto"/>
      </w:rPr>
    </w:lvl>
    <w:lvl w:ilvl="7">
      <w:start w:val="1"/>
      <w:numFmt w:val="decimal"/>
      <w:lvlText w:val="%1-%2.%3.%4.%5.%6.%7.%8"/>
      <w:lvlJc w:val="left"/>
      <w:pPr>
        <w:ind w:left="1678" w:hanging="1440"/>
      </w:pPr>
      <w:rPr>
        <w:rFonts w:hint="default"/>
        <w:color w:val="auto"/>
      </w:rPr>
    </w:lvl>
    <w:lvl w:ilvl="8">
      <w:start w:val="1"/>
      <w:numFmt w:val="decimal"/>
      <w:lvlText w:val="%1-%2.%3.%4.%5.%6.%7.%8.%9"/>
      <w:lvlJc w:val="left"/>
      <w:pPr>
        <w:ind w:left="1712" w:hanging="1440"/>
      </w:pPr>
      <w:rPr>
        <w:rFonts w:hint="default"/>
        <w:color w:val="auto"/>
      </w:rPr>
    </w:lvl>
  </w:abstractNum>
  <w:abstractNum w:abstractNumId="16" w15:restartNumberingAfterBreak="0">
    <w:nsid w:val="29A71AC6"/>
    <w:multiLevelType w:val="multilevel"/>
    <w:tmpl w:val="A5C6115A"/>
    <w:lvl w:ilvl="0">
      <w:start w:val="9"/>
      <w:numFmt w:val="decimal"/>
      <w:lvlText w:val="%1."/>
      <w:lvlJc w:val="left"/>
      <w:pPr>
        <w:ind w:left="504" w:hanging="504"/>
      </w:pPr>
      <w:rPr>
        <w:rFonts w:hint="default"/>
      </w:rPr>
    </w:lvl>
    <w:lvl w:ilvl="1">
      <w:start w:val="4"/>
      <w:numFmt w:val="decimal"/>
      <w:lvlText w:val="%1.%2."/>
      <w:lvlJc w:val="left"/>
      <w:pPr>
        <w:ind w:left="929" w:hanging="504"/>
      </w:pPr>
      <w:rPr>
        <w:rFonts w:hint="default"/>
      </w:rPr>
    </w:lvl>
    <w:lvl w:ilvl="2">
      <w:start w:val="8"/>
      <w:numFmt w:val="decimal"/>
      <w:lvlText w:val="%1.%2.%3."/>
      <w:lvlJc w:val="left"/>
      <w:pPr>
        <w:ind w:left="1995"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17" w15:restartNumberingAfterBreak="0">
    <w:nsid w:val="2E5B1B4F"/>
    <w:multiLevelType w:val="multilevel"/>
    <w:tmpl w:val="B246AD8C"/>
    <w:lvl w:ilvl="0">
      <w:start w:val="4"/>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A825E8"/>
    <w:multiLevelType w:val="hybridMultilevel"/>
    <w:tmpl w:val="1B34E15E"/>
    <w:lvl w:ilvl="0" w:tplc="4AE0E66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316A6370"/>
    <w:multiLevelType w:val="multilevel"/>
    <w:tmpl w:val="7D2EE54C"/>
    <w:lvl w:ilvl="0">
      <w:start w:val="4"/>
      <w:numFmt w:val="decimal"/>
      <w:lvlText w:val="%1"/>
      <w:lvlJc w:val="left"/>
      <w:pPr>
        <w:ind w:left="555" w:hanging="555"/>
      </w:pPr>
      <w:rPr>
        <w:rFonts w:hint="default"/>
        <w:color w:val="auto"/>
      </w:rPr>
    </w:lvl>
    <w:lvl w:ilvl="1">
      <w:start w:val="5"/>
      <w:numFmt w:val="decimal"/>
      <w:lvlText w:val="%1.%2"/>
      <w:lvlJc w:val="left"/>
      <w:pPr>
        <w:ind w:left="555" w:hanging="55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bCs/>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36DA04D3"/>
    <w:multiLevelType w:val="multilevel"/>
    <w:tmpl w:val="A7527C7C"/>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BAA2F02"/>
    <w:multiLevelType w:val="multilevel"/>
    <w:tmpl w:val="5DA604EC"/>
    <w:lvl w:ilvl="0">
      <w:start w:val="7"/>
      <w:numFmt w:val="decimal"/>
      <w:lvlText w:val="%1."/>
      <w:lvlJc w:val="left"/>
      <w:pPr>
        <w:ind w:left="780" w:hanging="780"/>
      </w:pPr>
      <w:rPr>
        <w:rFonts w:eastAsia="Arial" w:hint="default"/>
      </w:rPr>
    </w:lvl>
    <w:lvl w:ilvl="1">
      <w:start w:val="11"/>
      <w:numFmt w:val="decimal"/>
      <w:lvlText w:val="%1.%2."/>
      <w:lvlJc w:val="left"/>
      <w:pPr>
        <w:ind w:left="1050" w:hanging="780"/>
      </w:pPr>
      <w:rPr>
        <w:rFonts w:eastAsia="Arial" w:hint="default"/>
      </w:rPr>
    </w:lvl>
    <w:lvl w:ilvl="2">
      <w:start w:val="1"/>
      <w:numFmt w:val="decimal"/>
      <w:lvlText w:val="%1.%2.%3."/>
      <w:lvlJc w:val="left"/>
      <w:pPr>
        <w:ind w:left="1320" w:hanging="780"/>
      </w:pPr>
      <w:rPr>
        <w:rFonts w:eastAsia="Arial" w:hint="default"/>
      </w:rPr>
    </w:lvl>
    <w:lvl w:ilvl="3">
      <w:start w:val="1"/>
      <w:numFmt w:val="decimal"/>
      <w:lvlText w:val="%1.%2.%3.%4."/>
      <w:lvlJc w:val="left"/>
      <w:pPr>
        <w:ind w:left="1590" w:hanging="780"/>
      </w:pPr>
      <w:rPr>
        <w:rFonts w:eastAsia="Arial" w:hint="default"/>
      </w:rPr>
    </w:lvl>
    <w:lvl w:ilvl="4">
      <w:start w:val="1"/>
      <w:numFmt w:val="decimal"/>
      <w:lvlText w:val="%1.%2.%3.%4.%5."/>
      <w:lvlJc w:val="left"/>
      <w:pPr>
        <w:ind w:left="2160" w:hanging="1080"/>
      </w:pPr>
      <w:rPr>
        <w:rFonts w:eastAsia="Arial" w:hint="default"/>
      </w:rPr>
    </w:lvl>
    <w:lvl w:ilvl="5">
      <w:start w:val="1"/>
      <w:numFmt w:val="decimal"/>
      <w:lvlText w:val="%1.%2.%3.%4.%5.%6."/>
      <w:lvlJc w:val="left"/>
      <w:pPr>
        <w:ind w:left="2430" w:hanging="1080"/>
      </w:pPr>
      <w:rPr>
        <w:rFonts w:eastAsia="Arial" w:hint="default"/>
      </w:rPr>
    </w:lvl>
    <w:lvl w:ilvl="6">
      <w:start w:val="1"/>
      <w:numFmt w:val="decimal"/>
      <w:lvlText w:val="%1.%2.%3.%4.%5.%6.%7."/>
      <w:lvlJc w:val="left"/>
      <w:pPr>
        <w:ind w:left="3060" w:hanging="1440"/>
      </w:pPr>
      <w:rPr>
        <w:rFonts w:eastAsia="Arial" w:hint="default"/>
      </w:rPr>
    </w:lvl>
    <w:lvl w:ilvl="7">
      <w:start w:val="1"/>
      <w:numFmt w:val="decimal"/>
      <w:lvlText w:val="%1.%2.%3.%4.%5.%6.%7.%8."/>
      <w:lvlJc w:val="left"/>
      <w:pPr>
        <w:ind w:left="3330" w:hanging="1440"/>
      </w:pPr>
      <w:rPr>
        <w:rFonts w:eastAsia="Arial" w:hint="default"/>
      </w:rPr>
    </w:lvl>
    <w:lvl w:ilvl="8">
      <w:start w:val="1"/>
      <w:numFmt w:val="decimal"/>
      <w:lvlText w:val="%1.%2.%3.%4.%5.%6.%7.%8.%9."/>
      <w:lvlJc w:val="left"/>
      <w:pPr>
        <w:ind w:left="3960" w:hanging="1800"/>
      </w:pPr>
      <w:rPr>
        <w:rFonts w:eastAsia="Arial" w:hint="default"/>
      </w:rPr>
    </w:lvl>
  </w:abstractNum>
  <w:abstractNum w:abstractNumId="22" w15:restartNumberingAfterBreak="0">
    <w:nsid w:val="42627E33"/>
    <w:multiLevelType w:val="multilevel"/>
    <w:tmpl w:val="6330AC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D52A50"/>
    <w:multiLevelType w:val="multilevel"/>
    <w:tmpl w:val="D4C4168E"/>
    <w:lvl w:ilvl="0">
      <w:start w:val="1"/>
      <w:numFmt w:val="decimal"/>
      <w:lvlText w:val="%1."/>
      <w:lvlJc w:val="left"/>
      <w:pPr>
        <w:ind w:left="1211" w:hanging="360"/>
      </w:pPr>
      <w:rPr>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061D49"/>
    <w:multiLevelType w:val="hybridMultilevel"/>
    <w:tmpl w:val="74625A9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15:restartNumberingAfterBreak="0">
    <w:nsid w:val="4A8C29CA"/>
    <w:multiLevelType w:val="multilevel"/>
    <w:tmpl w:val="690C83FC"/>
    <w:lvl w:ilvl="0">
      <w:start w:val="1"/>
      <w:numFmt w:val="decimal"/>
      <w:lvlText w:val="%1."/>
      <w:lvlJc w:val="left"/>
      <w:pPr>
        <w:ind w:left="810" w:hanging="708"/>
      </w:pPr>
      <w:rPr>
        <w:rFonts w:ascii="Arial" w:eastAsia="Arial" w:hAnsi="Arial" w:cs="Arial" w:hint="default"/>
        <w:b/>
        <w:bCs/>
        <w:spacing w:val="-1"/>
        <w:w w:val="100"/>
        <w:sz w:val="22"/>
        <w:szCs w:val="22"/>
        <w:lang w:val="et-EE" w:eastAsia="et-EE" w:bidi="et-EE"/>
      </w:rPr>
    </w:lvl>
    <w:lvl w:ilvl="1">
      <w:start w:val="1"/>
      <w:numFmt w:val="decimal"/>
      <w:lvlText w:val="%1.%2."/>
      <w:lvlJc w:val="left"/>
      <w:pPr>
        <w:ind w:left="810" w:hanging="708"/>
        <w:jc w:val="right"/>
      </w:pPr>
      <w:rPr>
        <w:rFonts w:ascii="Arial" w:eastAsia="Arial" w:hAnsi="Arial" w:cs="Arial" w:hint="default"/>
        <w:b/>
        <w:bCs/>
        <w:spacing w:val="-1"/>
        <w:w w:val="100"/>
        <w:sz w:val="22"/>
        <w:szCs w:val="22"/>
        <w:lang w:val="et-EE" w:eastAsia="et-EE" w:bidi="et-EE"/>
      </w:rPr>
    </w:lvl>
    <w:lvl w:ilvl="2">
      <w:start w:val="1"/>
      <w:numFmt w:val="decimal"/>
      <w:lvlText w:val="%1.%2.%3."/>
      <w:lvlJc w:val="left"/>
      <w:pPr>
        <w:ind w:left="810" w:hanging="708"/>
      </w:pPr>
      <w:rPr>
        <w:rFonts w:ascii="Arial" w:eastAsia="Arial" w:hAnsi="Arial" w:cs="Arial" w:hint="default"/>
        <w:b/>
        <w:bCs/>
        <w:spacing w:val="-3"/>
        <w:w w:val="100"/>
        <w:sz w:val="22"/>
        <w:szCs w:val="22"/>
        <w:lang w:val="et-EE" w:eastAsia="et-EE" w:bidi="et-EE"/>
      </w:rPr>
    </w:lvl>
    <w:lvl w:ilvl="3">
      <w:numFmt w:val="bullet"/>
      <w:lvlText w:val="•"/>
      <w:lvlJc w:val="left"/>
      <w:pPr>
        <w:ind w:left="3377" w:hanging="708"/>
      </w:pPr>
      <w:rPr>
        <w:rFonts w:hint="default"/>
        <w:lang w:val="et-EE" w:eastAsia="et-EE" w:bidi="et-EE"/>
      </w:rPr>
    </w:lvl>
    <w:lvl w:ilvl="4">
      <w:numFmt w:val="bullet"/>
      <w:lvlText w:val="•"/>
      <w:lvlJc w:val="left"/>
      <w:pPr>
        <w:ind w:left="4230" w:hanging="708"/>
      </w:pPr>
      <w:rPr>
        <w:rFonts w:hint="default"/>
        <w:lang w:val="et-EE" w:eastAsia="et-EE" w:bidi="et-EE"/>
      </w:rPr>
    </w:lvl>
    <w:lvl w:ilvl="5">
      <w:numFmt w:val="bullet"/>
      <w:lvlText w:val="•"/>
      <w:lvlJc w:val="left"/>
      <w:pPr>
        <w:ind w:left="5083" w:hanging="708"/>
      </w:pPr>
      <w:rPr>
        <w:rFonts w:hint="default"/>
        <w:lang w:val="et-EE" w:eastAsia="et-EE" w:bidi="et-EE"/>
      </w:rPr>
    </w:lvl>
    <w:lvl w:ilvl="6">
      <w:numFmt w:val="bullet"/>
      <w:lvlText w:val="•"/>
      <w:lvlJc w:val="left"/>
      <w:pPr>
        <w:ind w:left="5935" w:hanging="708"/>
      </w:pPr>
      <w:rPr>
        <w:rFonts w:hint="default"/>
        <w:lang w:val="et-EE" w:eastAsia="et-EE" w:bidi="et-EE"/>
      </w:rPr>
    </w:lvl>
    <w:lvl w:ilvl="7">
      <w:numFmt w:val="bullet"/>
      <w:lvlText w:val="•"/>
      <w:lvlJc w:val="left"/>
      <w:pPr>
        <w:ind w:left="6788" w:hanging="708"/>
      </w:pPr>
      <w:rPr>
        <w:rFonts w:hint="default"/>
        <w:lang w:val="et-EE" w:eastAsia="et-EE" w:bidi="et-EE"/>
      </w:rPr>
    </w:lvl>
    <w:lvl w:ilvl="8">
      <w:numFmt w:val="bullet"/>
      <w:lvlText w:val="•"/>
      <w:lvlJc w:val="left"/>
      <w:pPr>
        <w:ind w:left="7641" w:hanging="708"/>
      </w:pPr>
      <w:rPr>
        <w:rFonts w:hint="default"/>
        <w:lang w:val="et-EE" w:eastAsia="et-EE" w:bidi="et-EE"/>
      </w:rPr>
    </w:lvl>
  </w:abstractNum>
  <w:abstractNum w:abstractNumId="26" w15:restartNumberingAfterBreak="0">
    <w:nsid w:val="4D9B75E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27" w15:restartNumberingAfterBreak="0">
    <w:nsid w:val="505638F7"/>
    <w:multiLevelType w:val="multilevel"/>
    <w:tmpl w:val="690C83FC"/>
    <w:lvl w:ilvl="0">
      <w:start w:val="1"/>
      <w:numFmt w:val="decimal"/>
      <w:lvlText w:val="%1."/>
      <w:lvlJc w:val="left"/>
      <w:pPr>
        <w:ind w:left="810" w:hanging="708"/>
      </w:pPr>
      <w:rPr>
        <w:rFonts w:ascii="Arial" w:eastAsia="Arial" w:hAnsi="Arial" w:cs="Arial" w:hint="default"/>
        <w:b/>
        <w:bCs/>
        <w:spacing w:val="-1"/>
        <w:w w:val="100"/>
        <w:sz w:val="22"/>
        <w:szCs w:val="22"/>
        <w:lang w:val="et-EE" w:eastAsia="et-EE" w:bidi="et-EE"/>
      </w:rPr>
    </w:lvl>
    <w:lvl w:ilvl="1">
      <w:start w:val="1"/>
      <w:numFmt w:val="decimal"/>
      <w:lvlText w:val="%1.%2."/>
      <w:lvlJc w:val="left"/>
      <w:pPr>
        <w:ind w:left="810" w:hanging="708"/>
        <w:jc w:val="right"/>
      </w:pPr>
      <w:rPr>
        <w:rFonts w:ascii="Arial" w:eastAsia="Arial" w:hAnsi="Arial" w:cs="Arial" w:hint="default"/>
        <w:b/>
        <w:bCs/>
        <w:spacing w:val="-1"/>
        <w:w w:val="100"/>
        <w:sz w:val="22"/>
        <w:szCs w:val="22"/>
        <w:lang w:val="et-EE" w:eastAsia="et-EE" w:bidi="et-EE"/>
      </w:rPr>
    </w:lvl>
    <w:lvl w:ilvl="2">
      <w:start w:val="1"/>
      <w:numFmt w:val="decimal"/>
      <w:lvlText w:val="%1.%2.%3."/>
      <w:lvlJc w:val="left"/>
      <w:pPr>
        <w:ind w:left="810" w:hanging="708"/>
      </w:pPr>
      <w:rPr>
        <w:rFonts w:ascii="Arial" w:eastAsia="Arial" w:hAnsi="Arial" w:cs="Arial" w:hint="default"/>
        <w:b/>
        <w:bCs/>
        <w:spacing w:val="-3"/>
        <w:w w:val="100"/>
        <w:sz w:val="22"/>
        <w:szCs w:val="22"/>
        <w:lang w:val="et-EE" w:eastAsia="et-EE" w:bidi="et-EE"/>
      </w:rPr>
    </w:lvl>
    <w:lvl w:ilvl="3">
      <w:numFmt w:val="bullet"/>
      <w:lvlText w:val="•"/>
      <w:lvlJc w:val="left"/>
      <w:pPr>
        <w:ind w:left="3377" w:hanging="708"/>
      </w:pPr>
      <w:rPr>
        <w:rFonts w:hint="default"/>
        <w:lang w:val="et-EE" w:eastAsia="et-EE" w:bidi="et-EE"/>
      </w:rPr>
    </w:lvl>
    <w:lvl w:ilvl="4">
      <w:numFmt w:val="bullet"/>
      <w:lvlText w:val="•"/>
      <w:lvlJc w:val="left"/>
      <w:pPr>
        <w:ind w:left="4230" w:hanging="708"/>
      </w:pPr>
      <w:rPr>
        <w:rFonts w:hint="default"/>
        <w:lang w:val="et-EE" w:eastAsia="et-EE" w:bidi="et-EE"/>
      </w:rPr>
    </w:lvl>
    <w:lvl w:ilvl="5">
      <w:numFmt w:val="bullet"/>
      <w:lvlText w:val="•"/>
      <w:lvlJc w:val="left"/>
      <w:pPr>
        <w:ind w:left="5083" w:hanging="708"/>
      </w:pPr>
      <w:rPr>
        <w:rFonts w:hint="default"/>
        <w:lang w:val="et-EE" w:eastAsia="et-EE" w:bidi="et-EE"/>
      </w:rPr>
    </w:lvl>
    <w:lvl w:ilvl="6">
      <w:numFmt w:val="bullet"/>
      <w:lvlText w:val="•"/>
      <w:lvlJc w:val="left"/>
      <w:pPr>
        <w:ind w:left="5935" w:hanging="708"/>
      </w:pPr>
      <w:rPr>
        <w:rFonts w:hint="default"/>
        <w:lang w:val="et-EE" w:eastAsia="et-EE" w:bidi="et-EE"/>
      </w:rPr>
    </w:lvl>
    <w:lvl w:ilvl="7">
      <w:numFmt w:val="bullet"/>
      <w:lvlText w:val="•"/>
      <w:lvlJc w:val="left"/>
      <w:pPr>
        <w:ind w:left="6788" w:hanging="708"/>
      </w:pPr>
      <w:rPr>
        <w:rFonts w:hint="default"/>
        <w:lang w:val="et-EE" w:eastAsia="et-EE" w:bidi="et-EE"/>
      </w:rPr>
    </w:lvl>
    <w:lvl w:ilvl="8">
      <w:numFmt w:val="bullet"/>
      <w:lvlText w:val="•"/>
      <w:lvlJc w:val="left"/>
      <w:pPr>
        <w:ind w:left="7641" w:hanging="708"/>
      </w:pPr>
      <w:rPr>
        <w:rFonts w:hint="default"/>
        <w:lang w:val="et-EE" w:eastAsia="et-EE" w:bidi="et-EE"/>
      </w:rPr>
    </w:lvl>
  </w:abstractNum>
  <w:abstractNum w:abstractNumId="28" w15:restartNumberingAfterBreak="0">
    <w:nsid w:val="538F5C5E"/>
    <w:multiLevelType w:val="multilevel"/>
    <w:tmpl w:val="D94A97F2"/>
    <w:lvl w:ilvl="0">
      <w:start w:val="7"/>
      <w:numFmt w:val="decimal"/>
      <w:lvlText w:val="%1"/>
      <w:lvlJc w:val="left"/>
      <w:pPr>
        <w:ind w:left="560" w:hanging="560"/>
      </w:pPr>
      <w:rPr>
        <w:rFonts w:hint="default"/>
      </w:rPr>
    </w:lvl>
    <w:lvl w:ilvl="1">
      <w:start w:val="11"/>
      <w:numFmt w:val="decimal"/>
      <w:lvlText w:val="%1.%2"/>
      <w:lvlJc w:val="left"/>
      <w:pPr>
        <w:ind w:left="560" w:hanging="560"/>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4D1276"/>
    <w:multiLevelType w:val="hybridMultilevel"/>
    <w:tmpl w:val="F6049CBA"/>
    <w:lvl w:ilvl="0" w:tplc="3AA2E3A4">
      <w:start w:val="1"/>
      <w:numFmt w:val="lowerLetter"/>
      <w:lvlText w:val="%1)"/>
      <w:lvlJc w:val="left"/>
      <w:pPr>
        <w:ind w:left="462" w:hanging="360"/>
      </w:pPr>
      <w:rPr>
        <w:rFonts w:ascii="Arial" w:eastAsia="Arial" w:hAnsi="Arial" w:cs="Arial" w:hint="default"/>
        <w:spacing w:val="-1"/>
        <w:w w:val="100"/>
        <w:sz w:val="22"/>
        <w:szCs w:val="22"/>
        <w:lang w:val="et-EE" w:eastAsia="et-EE" w:bidi="et-EE"/>
      </w:rPr>
    </w:lvl>
    <w:lvl w:ilvl="1" w:tplc="96C4874C">
      <w:numFmt w:val="bullet"/>
      <w:lvlText w:val="•"/>
      <w:lvlJc w:val="left"/>
      <w:pPr>
        <w:ind w:left="1348" w:hanging="360"/>
      </w:pPr>
      <w:rPr>
        <w:rFonts w:hint="default"/>
        <w:lang w:val="et-EE" w:eastAsia="et-EE" w:bidi="et-EE"/>
      </w:rPr>
    </w:lvl>
    <w:lvl w:ilvl="2" w:tplc="F24CE4C0">
      <w:numFmt w:val="bullet"/>
      <w:lvlText w:val="•"/>
      <w:lvlJc w:val="left"/>
      <w:pPr>
        <w:ind w:left="2237" w:hanging="360"/>
      </w:pPr>
      <w:rPr>
        <w:rFonts w:hint="default"/>
        <w:lang w:val="et-EE" w:eastAsia="et-EE" w:bidi="et-EE"/>
      </w:rPr>
    </w:lvl>
    <w:lvl w:ilvl="3" w:tplc="3EBC1122">
      <w:numFmt w:val="bullet"/>
      <w:lvlText w:val="•"/>
      <w:lvlJc w:val="left"/>
      <w:pPr>
        <w:ind w:left="3125" w:hanging="360"/>
      </w:pPr>
      <w:rPr>
        <w:rFonts w:hint="default"/>
        <w:lang w:val="et-EE" w:eastAsia="et-EE" w:bidi="et-EE"/>
      </w:rPr>
    </w:lvl>
    <w:lvl w:ilvl="4" w:tplc="8698F9C4">
      <w:numFmt w:val="bullet"/>
      <w:lvlText w:val="•"/>
      <w:lvlJc w:val="left"/>
      <w:pPr>
        <w:ind w:left="4014" w:hanging="360"/>
      </w:pPr>
      <w:rPr>
        <w:rFonts w:hint="default"/>
        <w:lang w:val="et-EE" w:eastAsia="et-EE" w:bidi="et-EE"/>
      </w:rPr>
    </w:lvl>
    <w:lvl w:ilvl="5" w:tplc="66A89C94">
      <w:numFmt w:val="bullet"/>
      <w:lvlText w:val="•"/>
      <w:lvlJc w:val="left"/>
      <w:pPr>
        <w:ind w:left="4903" w:hanging="360"/>
      </w:pPr>
      <w:rPr>
        <w:rFonts w:hint="default"/>
        <w:lang w:val="et-EE" w:eastAsia="et-EE" w:bidi="et-EE"/>
      </w:rPr>
    </w:lvl>
    <w:lvl w:ilvl="6" w:tplc="5E1A9564">
      <w:numFmt w:val="bullet"/>
      <w:lvlText w:val="•"/>
      <w:lvlJc w:val="left"/>
      <w:pPr>
        <w:ind w:left="5791" w:hanging="360"/>
      </w:pPr>
      <w:rPr>
        <w:rFonts w:hint="default"/>
        <w:lang w:val="et-EE" w:eastAsia="et-EE" w:bidi="et-EE"/>
      </w:rPr>
    </w:lvl>
    <w:lvl w:ilvl="7" w:tplc="8BC80AD8">
      <w:numFmt w:val="bullet"/>
      <w:lvlText w:val="•"/>
      <w:lvlJc w:val="left"/>
      <w:pPr>
        <w:ind w:left="6680" w:hanging="360"/>
      </w:pPr>
      <w:rPr>
        <w:rFonts w:hint="default"/>
        <w:lang w:val="et-EE" w:eastAsia="et-EE" w:bidi="et-EE"/>
      </w:rPr>
    </w:lvl>
    <w:lvl w:ilvl="8" w:tplc="7324B020">
      <w:numFmt w:val="bullet"/>
      <w:lvlText w:val="•"/>
      <w:lvlJc w:val="left"/>
      <w:pPr>
        <w:ind w:left="7569" w:hanging="360"/>
      </w:pPr>
      <w:rPr>
        <w:rFonts w:hint="default"/>
        <w:lang w:val="et-EE" w:eastAsia="et-EE" w:bidi="et-EE"/>
      </w:rPr>
    </w:lvl>
  </w:abstractNum>
  <w:abstractNum w:abstractNumId="30" w15:restartNumberingAfterBreak="0">
    <w:nsid w:val="5F7148FF"/>
    <w:multiLevelType w:val="multilevel"/>
    <w:tmpl w:val="C148A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9C14BC"/>
    <w:multiLevelType w:val="hybridMultilevel"/>
    <w:tmpl w:val="F3780102"/>
    <w:lvl w:ilvl="0" w:tplc="0425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62800469"/>
    <w:multiLevelType w:val="multilevel"/>
    <w:tmpl w:val="C7EEAC1E"/>
    <w:lvl w:ilvl="0">
      <w:start w:val="7"/>
      <w:numFmt w:val="decimal"/>
      <w:lvlText w:val="%1"/>
      <w:lvlJc w:val="left"/>
      <w:pPr>
        <w:ind w:left="552" w:hanging="552"/>
      </w:pPr>
      <w:rPr>
        <w:rFonts w:hint="default"/>
      </w:rPr>
    </w:lvl>
    <w:lvl w:ilvl="1">
      <w:start w:val="11"/>
      <w:numFmt w:val="decimal"/>
      <w:lvlText w:val="%1.%2"/>
      <w:lvlJc w:val="left"/>
      <w:pPr>
        <w:ind w:left="1212" w:hanging="552"/>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3" w15:restartNumberingAfterBreak="0">
    <w:nsid w:val="676306C3"/>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502"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34" w15:restartNumberingAfterBreak="0">
    <w:nsid w:val="695128B3"/>
    <w:multiLevelType w:val="multilevel"/>
    <w:tmpl w:val="3D4E69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5" w15:restartNumberingAfterBreak="0">
    <w:nsid w:val="6A477120"/>
    <w:multiLevelType w:val="hybridMultilevel"/>
    <w:tmpl w:val="8F32166A"/>
    <w:lvl w:ilvl="0" w:tplc="69020330">
      <w:start w:val="7"/>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6" w15:restartNumberingAfterBreak="0">
    <w:nsid w:val="727F49F4"/>
    <w:multiLevelType w:val="multilevel"/>
    <w:tmpl w:val="99DE5414"/>
    <w:lvl w:ilvl="0">
      <w:start w:val="4"/>
      <w:numFmt w:val="decimal"/>
      <w:lvlText w:val="%1"/>
      <w:lvlJc w:val="left"/>
      <w:pPr>
        <w:ind w:left="435" w:hanging="435"/>
      </w:pPr>
      <w:rPr>
        <w:rFonts w:hint="default"/>
        <w:color w:val="auto"/>
      </w:rPr>
    </w:lvl>
    <w:lvl w:ilvl="1">
      <w:start w:val="5"/>
      <w:numFmt w:val="decimal"/>
      <w:lvlText w:val="%1.%2"/>
      <w:lvlJc w:val="left"/>
      <w:pPr>
        <w:ind w:left="486" w:hanging="435"/>
      </w:pPr>
      <w:rPr>
        <w:rFonts w:hint="default"/>
        <w:color w:val="auto"/>
      </w:rPr>
    </w:lvl>
    <w:lvl w:ilvl="2">
      <w:start w:val="2"/>
      <w:numFmt w:val="decimal"/>
      <w:lvlText w:val="%1.%2.%3"/>
      <w:lvlJc w:val="left"/>
      <w:pPr>
        <w:ind w:left="822" w:hanging="720"/>
      </w:pPr>
      <w:rPr>
        <w:rFonts w:hint="default"/>
        <w:b/>
        <w:bCs/>
        <w:color w:val="auto"/>
      </w:rPr>
    </w:lvl>
    <w:lvl w:ilvl="3">
      <w:start w:val="1"/>
      <w:numFmt w:val="decimal"/>
      <w:lvlText w:val="%1.%2.%3.%4"/>
      <w:lvlJc w:val="left"/>
      <w:pPr>
        <w:ind w:left="873" w:hanging="720"/>
      </w:pPr>
      <w:rPr>
        <w:rFonts w:hint="default"/>
        <w:color w:val="auto"/>
      </w:rPr>
    </w:lvl>
    <w:lvl w:ilvl="4">
      <w:start w:val="1"/>
      <w:numFmt w:val="decimal"/>
      <w:lvlText w:val="%1.%2.%3.%4.%5"/>
      <w:lvlJc w:val="left"/>
      <w:pPr>
        <w:ind w:left="1284" w:hanging="1080"/>
      </w:pPr>
      <w:rPr>
        <w:rFonts w:hint="default"/>
        <w:color w:val="auto"/>
      </w:rPr>
    </w:lvl>
    <w:lvl w:ilvl="5">
      <w:start w:val="1"/>
      <w:numFmt w:val="decimal"/>
      <w:lvlText w:val="%1.%2.%3.%4.%5.%6"/>
      <w:lvlJc w:val="left"/>
      <w:pPr>
        <w:ind w:left="1335" w:hanging="1080"/>
      </w:pPr>
      <w:rPr>
        <w:rFonts w:hint="default"/>
        <w:color w:val="auto"/>
      </w:rPr>
    </w:lvl>
    <w:lvl w:ilvl="6">
      <w:start w:val="1"/>
      <w:numFmt w:val="decimal"/>
      <w:lvlText w:val="%1.%2.%3.%4.%5.%6.%7"/>
      <w:lvlJc w:val="left"/>
      <w:pPr>
        <w:ind w:left="1746" w:hanging="1440"/>
      </w:pPr>
      <w:rPr>
        <w:rFonts w:hint="default"/>
        <w:color w:val="auto"/>
      </w:rPr>
    </w:lvl>
    <w:lvl w:ilvl="7">
      <w:start w:val="1"/>
      <w:numFmt w:val="decimal"/>
      <w:lvlText w:val="%1.%2.%3.%4.%5.%6.%7.%8"/>
      <w:lvlJc w:val="left"/>
      <w:pPr>
        <w:ind w:left="1797" w:hanging="1440"/>
      </w:pPr>
      <w:rPr>
        <w:rFonts w:hint="default"/>
        <w:color w:val="auto"/>
      </w:rPr>
    </w:lvl>
    <w:lvl w:ilvl="8">
      <w:start w:val="1"/>
      <w:numFmt w:val="decimal"/>
      <w:lvlText w:val="%1.%2.%3.%4.%5.%6.%7.%8.%9"/>
      <w:lvlJc w:val="left"/>
      <w:pPr>
        <w:ind w:left="2208" w:hanging="1800"/>
      </w:pPr>
      <w:rPr>
        <w:rFonts w:hint="default"/>
        <w:color w:val="auto"/>
      </w:rPr>
    </w:lvl>
  </w:abstractNum>
  <w:abstractNum w:abstractNumId="37" w15:restartNumberingAfterBreak="0">
    <w:nsid w:val="79DF4062"/>
    <w:multiLevelType w:val="multilevel"/>
    <w:tmpl w:val="7B1E9884"/>
    <w:lvl w:ilvl="0">
      <w:start w:val="3"/>
      <w:numFmt w:val="decimal"/>
      <w:lvlText w:val="%1"/>
      <w:lvlJc w:val="left"/>
      <w:pPr>
        <w:ind w:left="552" w:hanging="552"/>
      </w:pPr>
      <w:rPr>
        <w:rFonts w:hint="default"/>
      </w:rPr>
    </w:lvl>
    <w:lvl w:ilvl="1">
      <w:start w:val="7"/>
      <w:numFmt w:val="decimal"/>
      <w:lvlText w:val="%1.%2"/>
      <w:lvlJc w:val="left"/>
      <w:pPr>
        <w:ind w:left="957" w:hanging="552"/>
      </w:pPr>
      <w:rPr>
        <w:rFonts w:hint="default"/>
      </w:rPr>
    </w:lvl>
    <w:lvl w:ilvl="2">
      <w:start w:val="2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7E9038EC"/>
    <w:multiLevelType w:val="multilevel"/>
    <w:tmpl w:val="E73C9848"/>
    <w:lvl w:ilvl="0">
      <w:start w:val="4"/>
      <w:numFmt w:val="decimal"/>
      <w:lvlText w:val="%1"/>
      <w:lvlJc w:val="left"/>
      <w:pPr>
        <w:ind w:left="600" w:hanging="600"/>
      </w:pPr>
      <w:rPr>
        <w:rFonts w:hint="default"/>
        <w:b/>
        <w:color w:val="auto"/>
      </w:rPr>
    </w:lvl>
    <w:lvl w:ilvl="1">
      <w:start w:val="5"/>
      <w:numFmt w:val="decimal"/>
      <w:lvlText w:val="%1.%2"/>
      <w:lvlJc w:val="left"/>
      <w:pPr>
        <w:ind w:left="634" w:hanging="600"/>
      </w:pPr>
      <w:rPr>
        <w:rFonts w:hint="default"/>
        <w:b/>
        <w:color w:val="auto"/>
      </w:rPr>
    </w:lvl>
    <w:lvl w:ilvl="2">
      <w:start w:val="1"/>
      <w:numFmt w:val="decimal"/>
      <w:lvlText w:val="%1.%2.%3"/>
      <w:lvlJc w:val="left"/>
      <w:pPr>
        <w:ind w:left="788" w:hanging="720"/>
      </w:pPr>
      <w:rPr>
        <w:rFonts w:hint="default"/>
        <w:b/>
        <w:color w:val="auto"/>
      </w:rPr>
    </w:lvl>
    <w:lvl w:ilvl="3">
      <w:start w:val="2"/>
      <w:numFmt w:val="decimal"/>
      <w:lvlText w:val="%1.%2.%3.%4"/>
      <w:lvlJc w:val="left"/>
      <w:pPr>
        <w:ind w:left="822" w:hanging="720"/>
      </w:pPr>
      <w:rPr>
        <w:rFonts w:hint="default"/>
        <w:b/>
        <w:color w:val="auto"/>
      </w:rPr>
    </w:lvl>
    <w:lvl w:ilvl="4">
      <w:start w:val="1"/>
      <w:numFmt w:val="decimal"/>
      <w:lvlText w:val="%1.%2.%3.%4.%5"/>
      <w:lvlJc w:val="left"/>
      <w:pPr>
        <w:ind w:left="856" w:hanging="720"/>
      </w:pPr>
      <w:rPr>
        <w:rFonts w:hint="default"/>
        <w:b/>
        <w:color w:val="auto"/>
      </w:rPr>
    </w:lvl>
    <w:lvl w:ilvl="5">
      <w:start w:val="1"/>
      <w:numFmt w:val="decimal"/>
      <w:lvlText w:val="%1.%2.%3.%4.%5.%6"/>
      <w:lvlJc w:val="left"/>
      <w:pPr>
        <w:ind w:left="1250" w:hanging="1080"/>
      </w:pPr>
      <w:rPr>
        <w:rFonts w:hint="default"/>
        <w:b/>
        <w:color w:val="auto"/>
      </w:rPr>
    </w:lvl>
    <w:lvl w:ilvl="6">
      <w:start w:val="1"/>
      <w:numFmt w:val="decimal"/>
      <w:lvlText w:val="%1.%2.%3.%4.%5.%6.%7"/>
      <w:lvlJc w:val="left"/>
      <w:pPr>
        <w:ind w:left="1284" w:hanging="1080"/>
      </w:pPr>
      <w:rPr>
        <w:rFonts w:hint="default"/>
        <w:b/>
        <w:color w:val="auto"/>
      </w:rPr>
    </w:lvl>
    <w:lvl w:ilvl="7">
      <w:start w:val="1"/>
      <w:numFmt w:val="decimal"/>
      <w:lvlText w:val="%1.%2.%3.%4.%5.%6.%7.%8"/>
      <w:lvlJc w:val="left"/>
      <w:pPr>
        <w:ind w:left="1678" w:hanging="1440"/>
      </w:pPr>
      <w:rPr>
        <w:rFonts w:hint="default"/>
        <w:b/>
        <w:color w:val="auto"/>
      </w:rPr>
    </w:lvl>
    <w:lvl w:ilvl="8">
      <w:start w:val="1"/>
      <w:numFmt w:val="decimal"/>
      <w:lvlText w:val="%1.%2.%3.%4.%5.%6.%7.%8.%9"/>
      <w:lvlJc w:val="left"/>
      <w:pPr>
        <w:ind w:left="1712" w:hanging="1440"/>
      </w:pPr>
      <w:rPr>
        <w:rFonts w:hint="default"/>
        <w:b/>
        <w:color w:val="auto"/>
      </w:rPr>
    </w:lvl>
  </w:abstractNum>
  <w:abstractNum w:abstractNumId="39" w15:restartNumberingAfterBreak="0">
    <w:nsid w:val="7F9378EF"/>
    <w:multiLevelType w:val="multilevel"/>
    <w:tmpl w:val="8F9A79A8"/>
    <w:lvl w:ilvl="0">
      <w:start w:val="5"/>
      <w:numFmt w:val="decimal"/>
      <w:lvlText w:val="%1."/>
      <w:lvlJc w:val="left"/>
      <w:pPr>
        <w:ind w:left="360" w:hanging="360"/>
      </w:pPr>
      <w:rPr>
        <w:rFonts w:eastAsia="Calibri" w:hint="default"/>
        <w:sz w:val="22"/>
      </w:rPr>
    </w:lvl>
    <w:lvl w:ilvl="1">
      <w:start w:val="4"/>
      <w:numFmt w:val="decimal"/>
      <w:lvlText w:val="%1.%2."/>
      <w:lvlJc w:val="left"/>
      <w:pPr>
        <w:ind w:left="862" w:hanging="360"/>
      </w:pPr>
      <w:rPr>
        <w:rFonts w:eastAsia="Calibri" w:hint="default"/>
        <w:sz w:val="22"/>
      </w:rPr>
    </w:lvl>
    <w:lvl w:ilvl="2">
      <w:start w:val="1"/>
      <w:numFmt w:val="decimal"/>
      <w:lvlText w:val="%1.%2.%3."/>
      <w:lvlJc w:val="left"/>
      <w:pPr>
        <w:ind w:left="1724" w:hanging="720"/>
      </w:pPr>
      <w:rPr>
        <w:rFonts w:eastAsia="Calibri" w:hint="default"/>
        <w:sz w:val="22"/>
      </w:rPr>
    </w:lvl>
    <w:lvl w:ilvl="3">
      <w:start w:val="1"/>
      <w:numFmt w:val="decimal"/>
      <w:lvlText w:val="%1.%2.%3.%4."/>
      <w:lvlJc w:val="left"/>
      <w:pPr>
        <w:ind w:left="2226" w:hanging="720"/>
      </w:pPr>
      <w:rPr>
        <w:rFonts w:eastAsia="Calibri" w:hint="default"/>
        <w:sz w:val="22"/>
      </w:rPr>
    </w:lvl>
    <w:lvl w:ilvl="4">
      <w:start w:val="1"/>
      <w:numFmt w:val="decimal"/>
      <w:lvlText w:val="%1.%2.%3.%4.%5."/>
      <w:lvlJc w:val="left"/>
      <w:pPr>
        <w:ind w:left="3088" w:hanging="1080"/>
      </w:pPr>
      <w:rPr>
        <w:rFonts w:eastAsia="Calibri" w:hint="default"/>
        <w:sz w:val="22"/>
      </w:rPr>
    </w:lvl>
    <w:lvl w:ilvl="5">
      <w:start w:val="1"/>
      <w:numFmt w:val="decimal"/>
      <w:lvlText w:val="%1.%2.%3.%4.%5.%6."/>
      <w:lvlJc w:val="left"/>
      <w:pPr>
        <w:ind w:left="3590" w:hanging="1080"/>
      </w:pPr>
      <w:rPr>
        <w:rFonts w:eastAsia="Calibri" w:hint="default"/>
        <w:sz w:val="22"/>
      </w:rPr>
    </w:lvl>
    <w:lvl w:ilvl="6">
      <w:start w:val="1"/>
      <w:numFmt w:val="decimal"/>
      <w:lvlText w:val="%1.%2.%3.%4.%5.%6.%7."/>
      <w:lvlJc w:val="left"/>
      <w:pPr>
        <w:ind w:left="4452" w:hanging="1440"/>
      </w:pPr>
      <w:rPr>
        <w:rFonts w:eastAsia="Calibri" w:hint="default"/>
        <w:sz w:val="22"/>
      </w:rPr>
    </w:lvl>
    <w:lvl w:ilvl="7">
      <w:start w:val="1"/>
      <w:numFmt w:val="decimal"/>
      <w:lvlText w:val="%1.%2.%3.%4.%5.%6.%7.%8."/>
      <w:lvlJc w:val="left"/>
      <w:pPr>
        <w:ind w:left="4954" w:hanging="1440"/>
      </w:pPr>
      <w:rPr>
        <w:rFonts w:eastAsia="Calibri" w:hint="default"/>
        <w:sz w:val="22"/>
      </w:rPr>
    </w:lvl>
    <w:lvl w:ilvl="8">
      <w:start w:val="1"/>
      <w:numFmt w:val="decimal"/>
      <w:lvlText w:val="%1.%2.%3.%4.%5.%6.%7.%8.%9."/>
      <w:lvlJc w:val="left"/>
      <w:pPr>
        <w:ind w:left="5816" w:hanging="1800"/>
      </w:pPr>
      <w:rPr>
        <w:rFonts w:eastAsia="Calibri" w:hint="default"/>
        <w:sz w:val="22"/>
      </w:rPr>
    </w:lvl>
  </w:abstractNum>
  <w:num w:numId="1">
    <w:abstractNumId w:val="27"/>
  </w:num>
  <w:num w:numId="2">
    <w:abstractNumId w:val="29"/>
  </w:num>
  <w:num w:numId="3">
    <w:abstractNumId w:val="1"/>
  </w:num>
  <w:num w:numId="4">
    <w:abstractNumId w:val="31"/>
  </w:num>
  <w:num w:numId="5">
    <w:abstractNumId w:val="9"/>
  </w:num>
  <w:num w:numId="6">
    <w:abstractNumId w:val="5"/>
  </w:num>
  <w:num w:numId="7">
    <w:abstractNumId w:val="3"/>
  </w:num>
  <w:num w:numId="8">
    <w:abstractNumId w:val="22"/>
  </w:num>
  <w:num w:numId="9">
    <w:abstractNumId w:val="2"/>
  </w:num>
  <w:num w:numId="10">
    <w:abstractNumId w:val="11"/>
  </w:num>
  <w:num w:numId="11">
    <w:abstractNumId w:val="20"/>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9"/>
  </w:num>
  <w:num w:numId="17">
    <w:abstractNumId w:val="34"/>
  </w:num>
  <w:num w:numId="18">
    <w:abstractNumId w:val="26"/>
  </w:num>
  <w:num w:numId="19">
    <w:abstractNumId w:val="16"/>
  </w:num>
  <w:num w:numId="20">
    <w:abstractNumId w:val="17"/>
  </w:num>
  <w:num w:numId="21">
    <w:abstractNumId w:val="23"/>
  </w:num>
  <w:num w:numId="22">
    <w:abstractNumId w:val="7"/>
  </w:num>
  <w:num w:numId="23">
    <w:abstractNumId w:val="4"/>
  </w:num>
  <w:num w:numId="24">
    <w:abstractNumId w:val="13"/>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8"/>
  </w:num>
  <w:num w:numId="30">
    <w:abstractNumId w:val="37"/>
  </w:num>
  <w:num w:numId="3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0"/>
  </w:num>
  <w:num w:numId="35">
    <w:abstractNumId w:val="30"/>
  </w:num>
  <w:num w:numId="36">
    <w:abstractNumId w:val="36"/>
  </w:num>
  <w:num w:numId="37">
    <w:abstractNumId w:val="38"/>
  </w:num>
  <w:num w:numId="38">
    <w:abstractNumId w:val="15"/>
  </w:num>
  <w:num w:numId="39">
    <w:abstractNumId w:val="19"/>
  </w:num>
  <w:num w:numId="40">
    <w:abstractNumId w:val="28"/>
  </w:num>
  <w:num w:numId="41">
    <w:abstractNumId w:val="8"/>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Laarmaa">
    <w15:presenceInfo w15:providerId="AD" w15:userId="S::kristina.laarmaa@ablaarmaa.ee::c47d06ec-bacc-499c-8ea5-d569698067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65"/>
    <w:rsid w:val="00004D9E"/>
    <w:rsid w:val="00005669"/>
    <w:rsid w:val="00012975"/>
    <w:rsid w:val="00027787"/>
    <w:rsid w:val="0004083C"/>
    <w:rsid w:val="0004594B"/>
    <w:rsid w:val="000468DB"/>
    <w:rsid w:val="00046BE4"/>
    <w:rsid w:val="00050B75"/>
    <w:rsid w:val="00050F65"/>
    <w:rsid w:val="0005559E"/>
    <w:rsid w:val="00067C0F"/>
    <w:rsid w:val="00080A87"/>
    <w:rsid w:val="00086F28"/>
    <w:rsid w:val="000A04C1"/>
    <w:rsid w:val="000F4081"/>
    <w:rsid w:val="000F54EE"/>
    <w:rsid w:val="000F5D47"/>
    <w:rsid w:val="000F63CE"/>
    <w:rsid w:val="00116D29"/>
    <w:rsid w:val="00131141"/>
    <w:rsid w:val="001315AD"/>
    <w:rsid w:val="00132E1B"/>
    <w:rsid w:val="00136BE4"/>
    <w:rsid w:val="00143343"/>
    <w:rsid w:val="00147492"/>
    <w:rsid w:val="0015324E"/>
    <w:rsid w:val="001558EB"/>
    <w:rsid w:val="0017663F"/>
    <w:rsid w:val="00181DFF"/>
    <w:rsid w:val="00197D1D"/>
    <w:rsid w:val="001A33BE"/>
    <w:rsid w:val="001A4CDC"/>
    <w:rsid w:val="001B257B"/>
    <w:rsid w:val="001B4484"/>
    <w:rsid w:val="001C052C"/>
    <w:rsid w:val="001C2037"/>
    <w:rsid w:val="001E472B"/>
    <w:rsid w:val="0023111C"/>
    <w:rsid w:val="00242E96"/>
    <w:rsid w:val="00255474"/>
    <w:rsid w:val="002558FB"/>
    <w:rsid w:val="00260940"/>
    <w:rsid w:val="00261E96"/>
    <w:rsid w:val="002768DD"/>
    <w:rsid w:val="002A0EB4"/>
    <w:rsid w:val="002A1020"/>
    <w:rsid w:val="002B1DF7"/>
    <w:rsid w:val="002B318F"/>
    <w:rsid w:val="002B6C76"/>
    <w:rsid w:val="002B70A1"/>
    <w:rsid w:val="002B731C"/>
    <w:rsid w:val="002C0D4B"/>
    <w:rsid w:val="002E34CC"/>
    <w:rsid w:val="00312552"/>
    <w:rsid w:val="00322D9B"/>
    <w:rsid w:val="00327827"/>
    <w:rsid w:val="003313D1"/>
    <w:rsid w:val="00343307"/>
    <w:rsid w:val="00343432"/>
    <w:rsid w:val="003460A0"/>
    <w:rsid w:val="003572E0"/>
    <w:rsid w:val="003664A9"/>
    <w:rsid w:val="003723E1"/>
    <w:rsid w:val="003776AE"/>
    <w:rsid w:val="003778B3"/>
    <w:rsid w:val="00386201"/>
    <w:rsid w:val="00391643"/>
    <w:rsid w:val="003A196E"/>
    <w:rsid w:val="003A4040"/>
    <w:rsid w:val="003B7175"/>
    <w:rsid w:val="003C1E3F"/>
    <w:rsid w:val="003C2943"/>
    <w:rsid w:val="003D7935"/>
    <w:rsid w:val="003F0672"/>
    <w:rsid w:val="003F498A"/>
    <w:rsid w:val="004058F4"/>
    <w:rsid w:val="0041648D"/>
    <w:rsid w:val="00436957"/>
    <w:rsid w:val="0044390D"/>
    <w:rsid w:val="00457FCC"/>
    <w:rsid w:val="00472365"/>
    <w:rsid w:val="00476D9F"/>
    <w:rsid w:val="004817C3"/>
    <w:rsid w:val="004858BA"/>
    <w:rsid w:val="00491B74"/>
    <w:rsid w:val="00493983"/>
    <w:rsid w:val="004A496F"/>
    <w:rsid w:val="004E2BAA"/>
    <w:rsid w:val="004E45AA"/>
    <w:rsid w:val="004F74DD"/>
    <w:rsid w:val="005002F0"/>
    <w:rsid w:val="00502C48"/>
    <w:rsid w:val="005036AE"/>
    <w:rsid w:val="00510239"/>
    <w:rsid w:val="00525061"/>
    <w:rsid w:val="00526CF0"/>
    <w:rsid w:val="00562AFE"/>
    <w:rsid w:val="00573E70"/>
    <w:rsid w:val="0058485B"/>
    <w:rsid w:val="005849D6"/>
    <w:rsid w:val="0059310E"/>
    <w:rsid w:val="005B298C"/>
    <w:rsid w:val="005C7BBE"/>
    <w:rsid w:val="005D0679"/>
    <w:rsid w:val="005F23D6"/>
    <w:rsid w:val="005F786A"/>
    <w:rsid w:val="00611DFF"/>
    <w:rsid w:val="006228D0"/>
    <w:rsid w:val="00635A5E"/>
    <w:rsid w:val="00635A84"/>
    <w:rsid w:val="00640467"/>
    <w:rsid w:val="00642094"/>
    <w:rsid w:val="006435CE"/>
    <w:rsid w:val="00647E06"/>
    <w:rsid w:val="006517DB"/>
    <w:rsid w:val="0066384C"/>
    <w:rsid w:val="00680239"/>
    <w:rsid w:val="006851DC"/>
    <w:rsid w:val="00685C41"/>
    <w:rsid w:val="00691A6D"/>
    <w:rsid w:val="0069379D"/>
    <w:rsid w:val="006A1C29"/>
    <w:rsid w:val="006B3FFC"/>
    <w:rsid w:val="006D5BDF"/>
    <w:rsid w:val="006E406D"/>
    <w:rsid w:val="006E4D49"/>
    <w:rsid w:val="006E5464"/>
    <w:rsid w:val="006E5FB7"/>
    <w:rsid w:val="006E628B"/>
    <w:rsid w:val="00702B10"/>
    <w:rsid w:val="00714B5D"/>
    <w:rsid w:val="00742962"/>
    <w:rsid w:val="00742BE5"/>
    <w:rsid w:val="00745948"/>
    <w:rsid w:val="00745D57"/>
    <w:rsid w:val="007620AC"/>
    <w:rsid w:val="007679C9"/>
    <w:rsid w:val="007719DB"/>
    <w:rsid w:val="00780D65"/>
    <w:rsid w:val="007812C6"/>
    <w:rsid w:val="00792022"/>
    <w:rsid w:val="007946B9"/>
    <w:rsid w:val="007A165D"/>
    <w:rsid w:val="007B398F"/>
    <w:rsid w:val="007B5DE5"/>
    <w:rsid w:val="007B7F9E"/>
    <w:rsid w:val="007C5571"/>
    <w:rsid w:val="007E498E"/>
    <w:rsid w:val="007E5DAE"/>
    <w:rsid w:val="008111B7"/>
    <w:rsid w:val="008147C3"/>
    <w:rsid w:val="008347A4"/>
    <w:rsid w:val="00834C24"/>
    <w:rsid w:val="0084155D"/>
    <w:rsid w:val="008472C4"/>
    <w:rsid w:val="00853D82"/>
    <w:rsid w:val="00855535"/>
    <w:rsid w:val="0086331D"/>
    <w:rsid w:val="0086676C"/>
    <w:rsid w:val="008872BC"/>
    <w:rsid w:val="008A1244"/>
    <w:rsid w:val="008A3794"/>
    <w:rsid w:val="008B6D8D"/>
    <w:rsid w:val="008C03A0"/>
    <w:rsid w:val="008C0CC7"/>
    <w:rsid w:val="008C13F8"/>
    <w:rsid w:val="008C178A"/>
    <w:rsid w:val="008D1234"/>
    <w:rsid w:val="008D79D3"/>
    <w:rsid w:val="008F0917"/>
    <w:rsid w:val="009113E5"/>
    <w:rsid w:val="0091637F"/>
    <w:rsid w:val="00916712"/>
    <w:rsid w:val="009356C7"/>
    <w:rsid w:val="00943E9F"/>
    <w:rsid w:val="00951F32"/>
    <w:rsid w:val="009613A1"/>
    <w:rsid w:val="00970079"/>
    <w:rsid w:val="00984457"/>
    <w:rsid w:val="009A358F"/>
    <w:rsid w:val="009A7D31"/>
    <w:rsid w:val="009B2024"/>
    <w:rsid w:val="009B707F"/>
    <w:rsid w:val="009C2A16"/>
    <w:rsid w:val="009C4303"/>
    <w:rsid w:val="009C4602"/>
    <w:rsid w:val="009D41E7"/>
    <w:rsid w:val="009E3F45"/>
    <w:rsid w:val="009E68CD"/>
    <w:rsid w:val="00A30203"/>
    <w:rsid w:val="00A36158"/>
    <w:rsid w:val="00A4514D"/>
    <w:rsid w:val="00A5120F"/>
    <w:rsid w:val="00A65CDA"/>
    <w:rsid w:val="00A872F4"/>
    <w:rsid w:val="00A93C8B"/>
    <w:rsid w:val="00A93D3F"/>
    <w:rsid w:val="00AA6BD1"/>
    <w:rsid w:val="00AB398E"/>
    <w:rsid w:val="00AC296C"/>
    <w:rsid w:val="00AD180D"/>
    <w:rsid w:val="00AD2DBF"/>
    <w:rsid w:val="00AE2157"/>
    <w:rsid w:val="00AE746C"/>
    <w:rsid w:val="00AE76FF"/>
    <w:rsid w:val="00B00A96"/>
    <w:rsid w:val="00B024B8"/>
    <w:rsid w:val="00B1014B"/>
    <w:rsid w:val="00B23814"/>
    <w:rsid w:val="00B26CFE"/>
    <w:rsid w:val="00B30B97"/>
    <w:rsid w:val="00B3308C"/>
    <w:rsid w:val="00B4380A"/>
    <w:rsid w:val="00B504A6"/>
    <w:rsid w:val="00B52822"/>
    <w:rsid w:val="00B561AB"/>
    <w:rsid w:val="00B6377E"/>
    <w:rsid w:val="00B65FB9"/>
    <w:rsid w:val="00B66F4D"/>
    <w:rsid w:val="00B8119B"/>
    <w:rsid w:val="00B90AF7"/>
    <w:rsid w:val="00BA217F"/>
    <w:rsid w:val="00BA6D8A"/>
    <w:rsid w:val="00BB0A82"/>
    <w:rsid w:val="00BD12FE"/>
    <w:rsid w:val="00C01389"/>
    <w:rsid w:val="00C04F37"/>
    <w:rsid w:val="00C07F0B"/>
    <w:rsid w:val="00C10BC6"/>
    <w:rsid w:val="00C20276"/>
    <w:rsid w:val="00C22510"/>
    <w:rsid w:val="00C231A5"/>
    <w:rsid w:val="00C325E6"/>
    <w:rsid w:val="00C46040"/>
    <w:rsid w:val="00C74007"/>
    <w:rsid w:val="00C92431"/>
    <w:rsid w:val="00C93B16"/>
    <w:rsid w:val="00CB0B10"/>
    <w:rsid w:val="00CD1168"/>
    <w:rsid w:val="00CE6020"/>
    <w:rsid w:val="00CF2117"/>
    <w:rsid w:val="00D038B8"/>
    <w:rsid w:val="00D24076"/>
    <w:rsid w:val="00D27346"/>
    <w:rsid w:val="00D40E20"/>
    <w:rsid w:val="00D463EB"/>
    <w:rsid w:val="00D57C0F"/>
    <w:rsid w:val="00D67436"/>
    <w:rsid w:val="00D675E8"/>
    <w:rsid w:val="00D75F6D"/>
    <w:rsid w:val="00D769A6"/>
    <w:rsid w:val="00D80D6C"/>
    <w:rsid w:val="00D8471F"/>
    <w:rsid w:val="00D951F6"/>
    <w:rsid w:val="00DC4472"/>
    <w:rsid w:val="00DC6A82"/>
    <w:rsid w:val="00DD5ADA"/>
    <w:rsid w:val="00DE385D"/>
    <w:rsid w:val="00E02377"/>
    <w:rsid w:val="00E0443D"/>
    <w:rsid w:val="00E07E07"/>
    <w:rsid w:val="00E12C02"/>
    <w:rsid w:val="00E250D5"/>
    <w:rsid w:val="00E27F65"/>
    <w:rsid w:val="00E33641"/>
    <w:rsid w:val="00E373A8"/>
    <w:rsid w:val="00E52199"/>
    <w:rsid w:val="00E57B44"/>
    <w:rsid w:val="00E65B89"/>
    <w:rsid w:val="00EA54FF"/>
    <w:rsid w:val="00EA6765"/>
    <w:rsid w:val="00EB5E3C"/>
    <w:rsid w:val="00EC226E"/>
    <w:rsid w:val="00EC5ED2"/>
    <w:rsid w:val="00EE15D2"/>
    <w:rsid w:val="00EE245D"/>
    <w:rsid w:val="00EE25BF"/>
    <w:rsid w:val="00EE3F27"/>
    <w:rsid w:val="00EF0219"/>
    <w:rsid w:val="00EF0A40"/>
    <w:rsid w:val="00EF5313"/>
    <w:rsid w:val="00F05880"/>
    <w:rsid w:val="00F07213"/>
    <w:rsid w:val="00F144D0"/>
    <w:rsid w:val="00F20508"/>
    <w:rsid w:val="00F20F27"/>
    <w:rsid w:val="00F211CA"/>
    <w:rsid w:val="00F23609"/>
    <w:rsid w:val="00F26DEF"/>
    <w:rsid w:val="00F42DDC"/>
    <w:rsid w:val="00F647AB"/>
    <w:rsid w:val="00F7429F"/>
    <w:rsid w:val="00F75B57"/>
    <w:rsid w:val="00F83733"/>
    <w:rsid w:val="00F86F1E"/>
    <w:rsid w:val="00F95C2F"/>
    <w:rsid w:val="00FA0C18"/>
    <w:rsid w:val="00FA2CAA"/>
    <w:rsid w:val="00FB0478"/>
    <w:rsid w:val="00FD6258"/>
    <w:rsid w:val="00FE1133"/>
    <w:rsid w:val="00FE1BBF"/>
    <w:rsid w:val="00FF3ACC"/>
    <w:rsid w:val="00FF46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9C0C77"/>
  <w15:chartTrackingRefBased/>
  <w15:docId w15:val="{ACB4B8B0-CDAB-4B09-9C0F-F8237BDC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472365"/>
    <w:pPr>
      <w:widowControl w:val="0"/>
      <w:autoSpaceDE w:val="0"/>
      <w:autoSpaceDN w:val="0"/>
      <w:spacing w:after="0" w:line="240" w:lineRule="auto"/>
      <w:ind w:left="810" w:hanging="708"/>
      <w:jc w:val="both"/>
      <w:outlineLvl w:val="0"/>
    </w:pPr>
    <w:rPr>
      <w:rFonts w:ascii="Arial" w:eastAsia="Arial" w:hAnsi="Arial" w:cs="Arial"/>
      <w:b/>
      <w:bCs/>
      <w:lang w:eastAsia="et-EE" w:bidi="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72365"/>
    <w:rPr>
      <w:rFonts w:ascii="Arial" w:eastAsia="Arial" w:hAnsi="Arial" w:cs="Arial"/>
      <w:b/>
      <w:bCs/>
      <w:lang w:eastAsia="et-EE" w:bidi="et-EE"/>
    </w:rPr>
  </w:style>
  <w:style w:type="numbering" w:customStyle="1" w:styleId="Loendita1">
    <w:name w:val="Loendita1"/>
    <w:next w:val="Loendita"/>
    <w:uiPriority w:val="99"/>
    <w:semiHidden/>
    <w:unhideWhenUsed/>
    <w:rsid w:val="00472365"/>
  </w:style>
  <w:style w:type="paragraph" w:styleId="Kehatekst">
    <w:name w:val="Body Text"/>
    <w:basedOn w:val="Normaallaad"/>
    <w:link w:val="KehatekstMrk"/>
    <w:qFormat/>
    <w:rsid w:val="00472365"/>
    <w:pPr>
      <w:widowControl w:val="0"/>
      <w:autoSpaceDE w:val="0"/>
      <w:autoSpaceDN w:val="0"/>
      <w:spacing w:after="0" w:line="240" w:lineRule="auto"/>
      <w:ind w:left="810" w:hanging="708"/>
      <w:jc w:val="both"/>
    </w:pPr>
    <w:rPr>
      <w:rFonts w:ascii="Arial" w:eastAsia="Arial" w:hAnsi="Arial" w:cs="Arial"/>
      <w:lang w:eastAsia="et-EE" w:bidi="et-EE"/>
    </w:rPr>
  </w:style>
  <w:style w:type="character" w:customStyle="1" w:styleId="KehatekstMrk">
    <w:name w:val="Kehatekst Märk"/>
    <w:basedOn w:val="Liguvaikefont"/>
    <w:link w:val="Kehatekst"/>
    <w:rsid w:val="00472365"/>
    <w:rPr>
      <w:rFonts w:ascii="Arial" w:eastAsia="Arial" w:hAnsi="Arial" w:cs="Arial"/>
      <w:lang w:eastAsia="et-EE" w:bidi="et-EE"/>
    </w:rPr>
  </w:style>
  <w:style w:type="paragraph" w:styleId="Loendilik">
    <w:name w:val="List Paragraph"/>
    <w:basedOn w:val="Normaallaad"/>
    <w:link w:val="LoendilikMrk"/>
    <w:uiPriority w:val="99"/>
    <w:qFormat/>
    <w:rsid w:val="00472365"/>
    <w:pPr>
      <w:widowControl w:val="0"/>
      <w:autoSpaceDE w:val="0"/>
      <w:autoSpaceDN w:val="0"/>
      <w:spacing w:after="0" w:line="240" w:lineRule="auto"/>
      <w:ind w:left="810" w:hanging="708"/>
      <w:jc w:val="both"/>
    </w:pPr>
    <w:rPr>
      <w:rFonts w:ascii="Arial" w:eastAsia="Arial" w:hAnsi="Arial" w:cs="Arial"/>
      <w:lang w:eastAsia="et-EE" w:bidi="et-EE"/>
    </w:rPr>
  </w:style>
  <w:style w:type="paragraph" w:customStyle="1" w:styleId="TableParagraph">
    <w:name w:val="Table Paragraph"/>
    <w:basedOn w:val="Normaallaad"/>
    <w:uiPriority w:val="1"/>
    <w:qFormat/>
    <w:rsid w:val="00472365"/>
    <w:pPr>
      <w:widowControl w:val="0"/>
      <w:autoSpaceDE w:val="0"/>
      <w:autoSpaceDN w:val="0"/>
      <w:spacing w:before="53" w:after="0" w:line="240" w:lineRule="auto"/>
      <w:ind w:left="1354"/>
    </w:pPr>
    <w:rPr>
      <w:rFonts w:ascii="Arial" w:eastAsia="Arial" w:hAnsi="Arial" w:cs="Arial"/>
      <w:lang w:eastAsia="et-EE" w:bidi="et-EE"/>
    </w:rPr>
  </w:style>
  <w:style w:type="paragraph" w:styleId="Pis">
    <w:name w:val="header"/>
    <w:basedOn w:val="Normaallaad"/>
    <w:link w:val="PisMrk"/>
    <w:uiPriority w:val="99"/>
    <w:unhideWhenUsed/>
    <w:rsid w:val="00472365"/>
    <w:pPr>
      <w:tabs>
        <w:tab w:val="center" w:pos="4536"/>
        <w:tab w:val="right" w:pos="9072"/>
      </w:tabs>
      <w:spacing w:after="0" w:line="240" w:lineRule="auto"/>
    </w:pPr>
    <w:rPr>
      <w:rFonts w:ascii="Arial" w:eastAsia="Calibri" w:hAnsi="Arial" w:cs="Times New Roman"/>
    </w:rPr>
  </w:style>
  <w:style w:type="character" w:customStyle="1" w:styleId="PisMrk">
    <w:name w:val="Päis Märk"/>
    <w:basedOn w:val="Liguvaikefont"/>
    <w:link w:val="Pis"/>
    <w:uiPriority w:val="99"/>
    <w:rsid w:val="00472365"/>
    <w:rPr>
      <w:rFonts w:ascii="Arial" w:eastAsia="Calibri" w:hAnsi="Arial" w:cs="Times New Roman"/>
    </w:rPr>
  </w:style>
  <w:style w:type="paragraph" w:styleId="Jalus">
    <w:name w:val="footer"/>
    <w:basedOn w:val="Normaallaad"/>
    <w:link w:val="JalusMrk"/>
    <w:uiPriority w:val="99"/>
    <w:unhideWhenUsed/>
    <w:rsid w:val="00472365"/>
    <w:pPr>
      <w:tabs>
        <w:tab w:val="center" w:pos="4536"/>
        <w:tab w:val="right" w:pos="9072"/>
      </w:tabs>
      <w:spacing w:after="0" w:line="240" w:lineRule="auto"/>
    </w:pPr>
    <w:rPr>
      <w:rFonts w:ascii="Arial" w:eastAsia="Calibri" w:hAnsi="Arial" w:cs="Times New Roman"/>
    </w:rPr>
  </w:style>
  <w:style w:type="character" w:customStyle="1" w:styleId="JalusMrk">
    <w:name w:val="Jalus Märk"/>
    <w:basedOn w:val="Liguvaikefont"/>
    <w:link w:val="Jalus"/>
    <w:uiPriority w:val="99"/>
    <w:rsid w:val="00472365"/>
    <w:rPr>
      <w:rFonts w:ascii="Arial" w:eastAsia="Calibri" w:hAnsi="Arial" w:cs="Times New Roman"/>
    </w:rPr>
  </w:style>
  <w:style w:type="character" w:styleId="Hperlink">
    <w:name w:val="Hyperlink"/>
    <w:uiPriority w:val="99"/>
    <w:unhideWhenUsed/>
    <w:rsid w:val="00472365"/>
    <w:rPr>
      <w:color w:val="0000FF"/>
      <w:u w:val="single"/>
    </w:rPr>
  </w:style>
  <w:style w:type="paragraph" w:customStyle="1" w:styleId="HDPealkiri1">
    <w:name w:val="HD Pealkiri 1"/>
    <w:next w:val="HDSisu"/>
    <w:qFormat/>
    <w:rsid w:val="00472365"/>
    <w:pPr>
      <w:keepNext/>
      <w:keepLines/>
      <w:spacing w:before="240" w:after="120" w:line="300" w:lineRule="auto"/>
      <w:outlineLvl w:val="0"/>
    </w:pPr>
    <w:rPr>
      <w:rFonts w:ascii="Georgia" w:eastAsia="Calibri" w:hAnsi="Georgia" w:cs="Times New Roman"/>
      <w:b/>
      <w:sz w:val="20"/>
    </w:rPr>
  </w:style>
  <w:style w:type="paragraph" w:customStyle="1" w:styleId="HDSisu">
    <w:name w:val="HD Sisu"/>
    <w:qFormat/>
    <w:rsid w:val="00472365"/>
    <w:pPr>
      <w:spacing w:after="60" w:line="300" w:lineRule="auto"/>
      <w:jc w:val="both"/>
    </w:pPr>
    <w:rPr>
      <w:rFonts w:ascii="Arial" w:eastAsia="Calibri" w:hAnsi="Arial" w:cs="Times New Roman"/>
      <w:sz w:val="20"/>
    </w:rPr>
  </w:style>
  <w:style w:type="paragraph" w:customStyle="1" w:styleId="HDTabel">
    <w:name w:val="HD Tabel"/>
    <w:basedOn w:val="HDSisu"/>
    <w:qFormat/>
    <w:rsid w:val="00472365"/>
    <w:pPr>
      <w:spacing w:after="0" w:line="240" w:lineRule="auto"/>
      <w:jc w:val="left"/>
    </w:pPr>
    <w:rPr>
      <w:sz w:val="16"/>
    </w:rPr>
  </w:style>
  <w:style w:type="paragraph" w:customStyle="1" w:styleId="HDTabelHind">
    <w:name w:val="HD Tabel Hind"/>
    <w:basedOn w:val="HDSisu"/>
    <w:uiPriority w:val="99"/>
    <w:qFormat/>
    <w:rsid w:val="00472365"/>
    <w:pPr>
      <w:spacing w:after="0" w:line="240" w:lineRule="auto"/>
      <w:jc w:val="left"/>
    </w:pPr>
  </w:style>
  <w:style w:type="paragraph" w:customStyle="1" w:styleId="HDPealkiri1noheader">
    <w:name w:val="HD Pealkiri 1 (no header)"/>
    <w:basedOn w:val="HDPealkiri1"/>
    <w:next w:val="HDSisu"/>
    <w:qFormat/>
    <w:rsid w:val="00472365"/>
    <w:pPr>
      <w:outlineLvl w:val="9"/>
    </w:pPr>
  </w:style>
  <w:style w:type="paragraph" w:customStyle="1" w:styleId="HDPealkiri2">
    <w:name w:val="HD Pealkiri 2"/>
    <w:basedOn w:val="Normaallaad"/>
    <w:next w:val="Normaallaad"/>
    <w:qFormat/>
    <w:rsid w:val="00472365"/>
    <w:pPr>
      <w:keepNext/>
      <w:keepLines/>
      <w:numPr>
        <w:numId w:val="3"/>
      </w:numPr>
      <w:tabs>
        <w:tab w:val="clear" w:pos="425"/>
      </w:tabs>
      <w:spacing w:before="240" w:after="120" w:line="300" w:lineRule="auto"/>
      <w:ind w:left="360" w:hanging="360"/>
      <w:outlineLvl w:val="1"/>
    </w:pPr>
    <w:rPr>
      <w:rFonts w:ascii="Georgia" w:eastAsia="Calibri" w:hAnsi="Georgia" w:cs="Times New Roman"/>
      <w:b/>
      <w:sz w:val="20"/>
    </w:rPr>
  </w:style>
  <w:style w:type="character" w:styleId="Kommentaariviide">
    <w:name w:val="annotation reference"/>
    <w:basedOn w:val="Liguvaikefont"/>
    <w:uiPriority w:val="99"/>
    <w:semiHidden/>
    <w:unhideWhenUsed/>
    <w:rsid w:val="00472365"/>
    <w:rPr>
      <w:sz w:val="16"/>
      <w:szCs w:val="16"/>
    </w:rPr>
  </w:style>
  <w:style w:type="paragraph" w:styleId="Kommentaaritekst">
    <w:name w:val="annotation text"/>
    <w:basedOn w:val="Normaallaad"/>
    <w:link w:val="KommentaaritekstMrk"/>
    <w:uiPriority w:val="99"/>
    <w:unhideWhenUsed/>
    <w:rsid w:val="00472365"/>
    <w:pPr>
      <w:spacing w:after="0" w:line="240" w:lineRule="auto"/>
    </w:pPr>
    <w:rPr>
      <w:rFonts w:ascii="Arial" w:eastAsia="Calibri" w:hAnsi="Arial" w:cs="Times New Roman"/>
      <w:sz w:val="20"/>
      <w:szCs w:val="20"/>
    </w:rPr>
  </w:style>
  <w:style w:type="character" w:customStyle="1" w:styleId="KommentaaritekstMrk">
    <w:name w:val="Kommentaari tekst Märk"/>
    <w:basedOn w:val="Liguvaikefont"/>
    <w:link w:val="Kommentaaritekst"/>
    <w:uiPriority w:val="99"/>
    <w:rsid w:val="00472365"/>
    <w:rPr>
      <w:rFonts w:ascii="Arial" w:eastAsia="Calibri"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472365"/>
    <w:rPr>
      <w:b/>
      <w:bCs/>
    </w:rPr>
  </w:style>
  <w:style w:type="character" w:customStyle="1" w:styleId="KommentaariteemaMrk">
    <w:name w:val="Kommentaari teema Märk"/>
    <w:basedOn w:val="KommentaaritekstMrk"/>
    <w:link w:val="Kommentaariteema"/>
    <w:uiPriority w:val="99"/>
    <w:semiHidden/>
    <w:rsid w:val="00472365"/>
    <w:rPr>
      <w:rFonts w:ascii="Arial" w:eastAsia="Calibri" w:hAnsi="Arial" w:cs="Times New Roman"/>
      <w:b/>
      <w:bCs/>
      <w:sz w:val="20"/>
      <w:szCs w:val="20"/>
    </w:rPr>
  </w:style>
  <w:style w:type="paragraph" w:styleId="Jutumullitekst">
    <w:name w:val="Balloon Text"/>
    <w:basedOn w:val="Normaallaad"/>
    <w:link w:val="JutumullitekstMrk"/>
    <w:uiPriority w:val="99"/>
    <w:semiHidden/>
    <w:unhideWhenUsed/>
    <w:rsid w:val="00472365"/>
    <w:pPr>
      <w:spacing w:after="0" w:line="240" w:lineRule="auto"/>
    </w:pPr>
    <w:rPr>
      <w:rFonts w:ascii="Segoe UI" w:eastAsia="Calibri" w:hAnsi="Segoe UI" w:cs="Segoe UI"/>
      <w:sz w:val="18"/>
      <w:szCs w:val="18"/>
    </w:rPr>
  </w:style>
  <w:style w:type="character" w:customStyle="1" w:styleId="JutumullitekstMrk">
    <w:name w:val="Jutumullitekst Märk"/>
    <w:basedOn w:val="Liguvaikefont"/>
    <w:link w:val="Jutumullitekst"/>
    <w:uiPriority w:val="99"/>
    <w:semiHidden/>
    <w:rsid w:val="00472365"/>
    <w:rPr>
      <w:rFonts w:ascii="Segoe UI" w:eastAsia="Calibri" w:hAnsi="Segoe UI" w:cs="Segoe UI"/>
      <w:sz w:val="18"/>
      <w:szCs w:val="18"/>
    </w:rPr>
  </w:style>
  <w:style w:type="paragraph" w:styleId="Redaktsioon">
    <w:name w:val="Revision"/>
    <w:hidden/>
    <w:uiPriority w:val="99"/>
    <w:semiHidden/>
    <w:rsid w:val="00472365"/>
    <w:pPr>
      <w:spacing w:after="0" w:line="240" w:lineRule="auto"/>
    </w:pPr>
    <w:rPr>
      <w:rFonts w:ascii="Arial" w:eastAsia="Calibri" w:hAnsi="Arial" w:cs="Times New Roman"/>
    </w:rPr>
  </w:style>
  <w:style w:type="paragraph" w:customStyle="1" w:styleId="lige">
    <w:name w:val="lõige"/>
    <w:basedOn w:val="Normaallaad"/>
    <w:uiPriority w:val="99"/>
    <w:rsid w:val="00472365"/>
    <w:pPr>
      <w:tabs>
        <w:tab w:val="num" w:pos="567"/>
        <w:tab w:val="num" w:pos="927"/>
        <w:tab w:val="num" w:pos="1287"/>
      </w:tabs>
      <w:spacing w:before="60" w:after="0" w:line="240" w:lineRule="auto"/>
      <w:ind w:left="567" w:hanging="567"/>
      <w:jc w:val="both"/>
    </w:pPr>
    <w:rPr>
      <w:rFonts w:ascii="Times New Roman" w:eastAsia="Times New Roman" w:hAnsi="Times New Roman" w:cs="Times New Roman"/>
      <w:sz w:val="24"/>
      <w:szCs w:val="20"/>
    </w:rPr>
  </w:style>
  <w:style w:type="paragraph" w:customStyle="1" w:styleId="Default">
    <w:name w:val="Default"/>
    <w:basedOn w:val="Normaallaad"/>
    <w:rsid w:val="00472365"/>
    <w:pPr>
      <w:autoSpaceDE w:val="0"/>
      <w:autoSpaceDN w:val="0"/>
      <w:spacing w:after="0" w:line="240" w:lineRule="auto"/>
    </w:pPr>
    <w:rPr>
      <w:rFonts w:ascii="Calibri" w:eastAsia="Times New Roman" w:hAnsi="Calibri" w:cs="Calibri"/>
      <w:color w:val="000000"/>
      <w:sz w:val="24"/>
      <w:szCs w:val="24"/>
      <w:lang w:val="en-US"/>
    </w:rPr>
  </w:style>
  <w:style w:type="character" w:customStyle="1" w:styleId="tyhik">
    <w:name w:val="tyhik"/>
    <w:basedOn w:val="Liguvaikefont"/>
    <w:rsid w:val="00472365"/>
  </w:style>
  <w:style w:type="character" w:customStyle="1" w:styleId="LoendilikMrk">
    <w:name w:val="Loendi lõik Märk"/>
    <w:link w:val="Loendilik"/>
    <w:uiPriority w:val="99"/>
    <w:locked/>
    <w:rsid w:val="00472365"/>
    <w:rPr>
      <w:rFonts w:ascii="Arial" w:eastAsia="Arial" w:hAnsi="Arial" w:cs="Arial"/>
      <w:lang w:eastAsia="et-EE" w:bidi="et-EE"/>
    </w:rPr>
  </w:style>
  <w:style w:type="character" w:styleId="Lahendamatamainimine">
    <w:name w:val="Unresolved Mention"/>
    <w:basedOn w:val="Liguvaikefont"/>
    <w:uiPriority w:val="99"/>
    <w:semiHidden/>
    <w:unhideWhenUsed/>
    <w:rsid w:val="007B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jan.noormagi@uhistransport.e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drek.piir@atko.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ristjan.noormagi@uhistransport.e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eth_tomingas@hot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7FEF2563E4B4D8C03C31B42135419" ma:contentTypeVersion="16" ma:contentTypeDescription="Create a new document." ma:contentTypeScope="" ma:versionID="59948cd01045a745d8b4868afdb11caa">
  <xsd:schema xmlns:xsd="http://www.w3.org/2001/XMLSchema" xmlns:xs="http://www.w3.org/2001/XMLSchema" xmlns:p="http://schemas.microsoft.com/office/2006/metadata/properties" xmlns:ns3="4d2fb0c7-53dd-4d44-a06b-7522a183205c" xmlns:ns4="90feb325-60db-4431-9734-36df3ce00c7c" targetNamespace="http://schemas.microsoft.com/office/2006/metadata/properties" ma:root="true" ma:fieldsID="a2f44c41a1ed936baef39e938e6f1658" ns3:_="" ns4:_="">
    <xsd:import namespace="4d2fb0c7-53dd-4d44-a06b-7522a183205c"/>
    <xsd:import namespace="90feb325-60db-4431-9734-36df3ce00c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fb0c7-53dd-4d44-a06b-7522a1832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feb325-60db-4431-9734-36df3ce00c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d2fb0c7-53dd-4d44-a06b-7522a18320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3752-8E0C-4F07-91F3-D76062A3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fb0c7-53dd-4d44-a06b-7522a183205c"/>
    <ds:schemaRef ds:uri="90feb325-60db-4431-9734-36df3ce00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BA213-2672-4C70-897E-6809E3ECEE58}">
  <ds:schemaRefs>
    <ds:schemaRef ds:uri="http://schemas.microsoft.com/sharepoint/v3/contenttype/forms"/>
  </ds:schemaRefs>
</ds:datastoreItem>
</file>

<file path=customXml/itemProps3.xml><?xml version="1.0" encoding="utf-8"?>
<ds:datastoreItem xmlns:ds="http://schemas.openxmlformats.org/officeDocument/2006/customXml" ds:itemID="{2654E54C-4503-4B7D-A486-6F1E7747A9F4}">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4d2fb0c7-53dd-4d44-a06b-7522a183205c"/>
    <ds:schemaRef ds:uri="http://purl.org/dc/elements/1.1/"/>
    <ds:schemaRef ds:uri="http://schemas.microsoft.com/office/infopath/2007/PartnerControls"/>
    <ds:schemaRef ds:uri="90feb325-60db-4431-9734-36df3ce00c7c"/>
    <ds:schemaRef ds:uri="http://purl.org/dc/terms/"/>
  </ds:schemaRefs>
</ds:datastoreItem>
</file>

<file path=customXml/itemProps4.xml><?xml version="1.0" encoding="utf-8"?>
<ds:datastoreItem xmlns:ds="http://schemas.openxmlformats.org/officeDocument/2006/customXml" ds:itemID="{52D91916-2C1E-40B6-908C-DAB7AA41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9605</Words>
  <Characters>55712</Characters>
  <Application>Microsoft Office Word</Application>
  <DocSecurity>0</DocSecurity>
  <Lines>464</Lines>
  <Paragraphs>130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Noormägi</dc:creator>
  <cp:keywords/>
  <dc:description/>
  <cp:lastModifiedBy>Kristjan Noormägi</cp:lastModifiedBy>
  <cp:revision>4</cp:revision>
  <dcterms:created xsi:type="dcterms:W3CDTF">2023-12-14T11:46:00Z</dcterms:created>
  <dcterms:modified xsi:type="dcterms:W3CDTF">2023-12-14T13:17:00Z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0x010100EFC7FEF2563E4B4D8C03C31B42135419</vt:lpwstr>
  </property>
</Properties>
</file>